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01E6" w:rsidRPr="005D3E1A" w:rsidRDefault="00A41ED0" w:rsidP="00D92FA6">
      <w:pPr>
        <w:ind w:leftChars="85" w:left="661" w:hangingChars="172" w:hanging="483"/>
        <w:jc w:val="center"/>
        <w:rPr>
          <w:rFonts w:asciiTheme="majorEastAsia" w:eastAsiaTheme="majorEastAsia" w:hAnsiTheme="majorEastAsia"/>
          <w:b/>
          <w:sz w:val="28"/>
          <w:szCs w:val="28"/>
        </w:rPr>
      </w:pPr>
      <w:r w:rsidRPr="005D3E1A">
        <w:rPr>
          <w:rFonts w:asciiTheme="majorEastAsia" w:eastAsiaTheme="majorEastAsia" w:hAnsiTheme="majorEastAsia" w:hint="eastAsia"/>
          <w:b/>
          <w:sz w:val="28"/>
          <w:szCs w:val="28"/>
        </w:rPr>
        <w:t>個人情報</w:t>
      </w:r>
      <w:r w:rsidR="004F575E" w:rsidRPr="005D3E1A">
        <w:rPr>
          <w:rFonts w:asciiTheme="majorEastAsia" w:eastAsiaTheme="majorEastAsia" w:hAnsiTheme="majorEastAsia" w:hint="eastAsia"/>
          <w:b/>
          <w:sz w:val="28"/>
          <w:szCs w:val="28"/>
        </w:rPr>
        <w:t>開示等請求書</w:t>
      </w:r>
    </w:p>
    <w:p w:rsidR="00BE2FB5" w:rsidRPr="005D3E1A" w:rsidRDefault="00AC38B3" w:rsidP="00BE2FB5">
      <w:pPr>
        <w:ind w:leftChars="85" w:left="591" w:hangingChars="172" w:hanging="413"/>
        <w:jc w:val="left"/>
        <w:rPr>
          <w:rFonts w:asciiTheme="majorEastAsia" w:eastAsiaTheme="majorEastAsia" w:hAnsiTheme="majorEastAsia"/>
          <w:sz w:val="28"/>
          <w:szCs w:val="28"/>
        </w:rPr>
      </w:pPr>
      <w:r w:rsidRPr="005D3E1A">
        <w:rPr>
          <w:rFonts w:asciiTheme="majorEastAsia" w:eastAsiaTheme="majorEastAsia" w:hAnsiTheme="majorEastAsia" w:hint="eastAsia"/>
          <w:sz w:val="24"/>
        </w:rPr>
        <w:t xml:space="preserve">メロディ・インターナショナル株式会社 </w:t>
      </w:r>
      <w:r w:rsidR="00BE2FB5" w:rsidRPr="005D3E1A">
        <w:rPr>
          <w:rFonts w:asciiTheme="majorEastAsia" w:eastAsiaTheme="majorEastAsia" w:hAnsiTheme="majorEastAsia" w:hint="eastAsia"/>
          <w:sz w:val="24"/>
        </w:rPr>
        <w:t>御中</w:t>
      </w:r>
    </w:p>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2"/>
        <w:gridCol w:w="3105"/>
        <w:gridCol w:w="3713"/>
      </w:tblGrid>
      <w:tr w:rsidR="005D3E1A" w:rsidRPr="005D3E1A" w:rsidTr="00A217AD">
        <w:tc>
          <w:tcPr>
            <w:tcW w:w="1902" w:type="dxa"/>
            <w:vAlign w:val="center"/>
          </w:tcPr>
          <w:p w:rsidR="004F575E" w:rsidRPr="005D3E1A" w:rsidRDefault="004F575E" w:rsidP="00A217AD">
            <w:pPr>
              <w:jc w:val="center"/>
              <w:rPr>
                <w:rFonts w:asciiTheme="majorEastAsia" w:eastAsiaTheme="majorEastAsia" w:hAnsiTheme="majorEastAsia"/>
                <w:sz w:val="18"/>
                <w:szCs w:val="18"/>
              </w:rPr>
            </w:pPr>
            <w:r w:rsidRPr="005D3E1A">
              <w:rPr>
                <w:rFonts w:asciiTheme="majorEastAsia" w:eastAsiaTheme="majorEastAsia" w:hAnsiTheme="majorEastAsia" w:hint="eastAsia"/>
                <w:sz w:val="18"/>
                <w:szCs w:val="18"/>
              </w:rPr>
              <w:t>請求内容</w:t>
            </w:r>
          </w:p>
        </w:tc>
        <w:tc>
          <w:tcPr>
            <w:tcW w:w="6818" w:type="dxa"/>
            <w:gridSpan w:val="2"/>
          </w:tcPr>
          <w:p w:rsidR="003159D0" w:rsidRPr="005D3E1A" w:rsidRDefault="004F575E" w:rsidP="006F68A7">
            <w:pPr>
              <w:rPr>
                <w:rFonts w:asciiTheme="majorEastAsia" w:eastAsiaTheme="majorEastAsia" w:hAnsiTheme="majorEastAsia"/>
                <w:sz w:val="18"/>
                <w:szCs w:val="18"/>
              </w:rPr>
            </w:pPr>
            <w:r w:rsidRPr="005D3E1A">
              <w:rPr>
                <w:rFonts w:asciiTheme="majorEastAsia" w:eastAsiaTheme="majorEastAsia" w:hAnsiTheme="majorEastAsia" w:hint="eastAsia"/>
                <w:sz w:val="18"/>
                <w:szCs w:val="18"/>
              </w:rPr>
              <w:t>□</w:t>
            </w:r>
            <w:r w:rsidR="003159D0" w:rsidRPr="005D3E1A">
              <w:rPr>
                <w:rFonts w:asciiTheme="majorEastAsia" w:eastAsiaTheme="majorEastAsia" w:hAnsiTheme="majorEastAsia" w:hint="eastAsia"/>
                <w:sz w:val="18"/>
                <w:szCs w:val="18"/>
              </w:rPr>
              <w:t>開示</w:t>
            </w:r>
            <w:r w:rsidRPr="005D3E1A">
              <w:rPr>
                <w:rFonts w:asciiTheme="majorEastAsia" w:eastAsiaTheme="majorEastAsia" w:hAnsiTheme="majorEastAsia" w:hint="eastAsia"/>
                <w:sz w:val="18"/>
                <w:szCs w:val="18"/>
              </w:rPr>
              <w:t xml:space="preserve">　　□</w:t>
            </w:r>
            <w:r w:rsidR="003159D0" w:rsidRPr="005D3E1A">
              <w:rPr>
                <w:rFonts w:asciiTheme="majorEastAsia" w:eastAsiaTheme="majorEastAsia" w:hAnsiTheme="majorEastAsia" w:hint="eastAsia"/>
                <w:sz w:val="18"/>
                <w:szCs w:val="18"/>
              </w:rPr>
              <w:t>利用目的の通知（左記は手数料</w:t>
            </w:r>
            <w:r w:rsidR="007F2AF6" w:rsidRPr="005D3E1A">
              <w:rPr>
                <w:rFonts w:asciiTheme="majorEastAsia" w:eastAsiaTheme="majorEastAsia" w:hAnsiTheme="majorEastAsia" w:hint="eastAsia"/>
                <w:sz w:val="18"/>
                <w:szCs w:val="18"/>
              </w:rPr>
              <w:t>分の</w:t>
            </w:r>
            <w:r w:rsidR="002E506F" w:rsidRPr="005D3E1A">
              <w:rPr>
                <w:rFonts w:asciiTheme="majorEastAsia" w:eastAsiaTheme="majorEastAsia" w:hAnsiTheme="majorEastAsia" w:hint="eastAsia"/>
                <w:sz w:val="18"/>
                <w:szCs w:val="18"/>
              </w:rPr>
              <w:t>支払を</w:t>
            </w:r>
            <w:r w:rsidR="003C4FFB" w:rsidRPr="005D3E1A">
              <w:rPr>
                <w:rFonts w:asciiTheme="majorEastAsia" w:eastAsiaTheme="majorEastAsia" w:hAnsiTheme="majorEastAsia" w:hint="eastAsia"/>
                <w:sz w:val="18"/>
                <w:szCs w:val="18"/>
              </w:rPr>
              <w:t>願い</w:t>
            </w:r>
            <w:r w:rsidR="003159D0" w:rsidRPr="005D3E1A">
              <w:rPr>
                <w:rFonts w:asciiTheme="majorEastAsia" w:eastAsiaTheme="majorEastAsia" w:hAnsiTheme="majorEastAsia" w:hint="eastAsia"/>
                <w:sz w:val="18"/>
                <w:szCs w:val="18"/>
              </w:rPr>
              <w:t>ます）</w:t>
            </w:r>
          </w:p>
          <w:p w:rsidR="004F575E" w:rsidRPr="005D3E1A" w:rsidRDefault="004F575E" w:rsidP="00FD369B">
            <w:pPr>
              <w:jc w:val="left"/>
              <w:rPr>
                <w:rFonts w:asciiTheme="majorEastAsia" w:eastAsiaTheme="majorEastAsia" w:hAnsiTheme="majorEastAsia"/>
                <w:szCs w:val="21"/>
              </w:rPr>
            </w:pPr>
            <w:r w:rsidRPr="005D3E1A">
              <w:rPr>
                <w:rFonts w:asciiTheme="majorEastAsia" w:eastAsiaTheme="majorEastAsia" w:hAnsiTheme="majorEastAsia" w:hint="eastAsia"/>
                <w:sz w:val="18"/>
                <w:szCs w:val="18"/>
              </w:rPr>
              <w:t xml:space="preserve">□訂正　</w:t>
            </w:r>
            <w:r w:rsidR="00FD369B" w:rsidRPr="005D3E1A">
              <w:rPr>
                <w:rFonts w:asciiTheme="majorEastAsia" w:eastAsiaTheme="majorEastAsia" w:hAnsiTheme="majorEastAsia" w:hint="eastAsia"/>
                <w:sz w:val="18"/>
                <w:szCs w:val="18"/>
              </w:rPr>
              <w:t xml:space="preserve">　</w:t>
            </w:r>
            <w:r w:rsidRPr="005D3E1A">
              <w:rPr>
                <w:rFonts w:asciiTheme="majorEastAsia" w:eastAsiaTheme="majorEastAsia" w:hAnsiTheme="majorEastAsia" w:hint="eastAsia"/>
                <w:sz w:val="18"/>
                <w:szCs w:val="18"/>
              </w:rPr>
              <w:t>□追加　　□削除</w:t>
            </w:r>
            <w:r w:rsidR="000035F2" w:rsidRPr="005D3E1A">
              <w:rPr>
                <w:rFonts w:asciiTheme="majorEastAsia" w:eastAsiaTheme="majorEastAsia" w:hAnsiTheme="majorEastAsia" w:hint="eastAsia"/>
                <w:sz w:val="18"/>
                <w:szCs w:val="18"/>
              </w:rPr>
              <w:t xml:space="preserve">　</w:t>
            </w:r>
            <w:r w:rsidRPr="005D3E1A">
              <w:rPr>
                <w:rFonts w:asciiTheme="majorEastAsia" w:eastAsiaTheme="majorEastAsia" w:hAnsiTheme="majorEastAsia" w:hint="eastAsia"/>
                <w:sz w:val="18"/>
                <w:szCs w:val="18"/>
              </w:rPr>
              <w:t xml:space="preserve">　□利用停止　</w:t>
            </w:r>
            <w:r w:rsidR="000035F2" w:rsidRPr="005D3E1A">
              <w:rPr>
                <w:rFonts w:asciiTheme="majorEastAsia" w:eastAsiaTheme="majorEastAsia" w:hAnsiTheme="majorEastAsia" w:hint="eastAsia"/>
                <w:sz w:val="18"/>
                <w:szCs w:val="18"/>
              </w:rPr>
              <w:t xml:space="preserve">　□消去　　</w:t>
            </w:r>
            <w:r w:rsidRPr="005D3E1A">
              <w:rPr>
                <w:rFonts w:asciiTheme="majorEastAsia" w:eastAsiaTheme="majorEastAsia" w:hAnsiTheme="majorEastAsia" w:hint="eastAsia"/>
                <w:sz w:val="18"/>
                <w:szCs w:val="18"/>
              </w:rPr>
              <w:t>□提供</w:t>
            </w:r>
            <w:r w:rsidR="002E506F" w:rsidRPr="005D3E1A">
              <w:rPr>
                <w:rFonts w:asciiTheme="majorEastAsia" w:eastAsiaTheme="majorEastAsia" w:hAnsiTheme="majorEastAsia" w:hint="eastAsia"/>
                <w:sz w:val="18"/>
                <w:szCs w:val="18"/>
              </w:rPr>
              <w:t>停止</w:t>
            </w:r>
          </w:p>
        </w:tc>
      </w:tr>
      <w:tr w:rsidR="005D3E1A" w:rsidRPr="005D3E1A" w:rsidTr="003159D0">
        <w:tc>
          <w:tcPr>
            <w:tcW w:w="1902" w:type="dxa"/>
            <w:vAlign w:val="center"/>
          </w:tcPr>
          <w:p w:rsidR="00D92FA6" w:rsidRPr="005D3E1A" w:rsidRDefault="00D92FA6" w:rsidP="00D92FA6">
            <w:pPr>
              <w:jc w:val="center"/>
              <w:rPr>
                <w:rFonts w:asciiTheme="majorEastAsia" w:eastAsiaTheme="majorEastAsia" w:hAnsiTheme="majorEastAsia"/>
                <w:sz w:val="14"/>
                <w:szCs w:val="18"/>
              </w:rPr>
            </w:pPr>
            <w:r w:rsidRPr="005D3E1A">
              <w:rPr>
                <w:rFonts w:asciiTheme="majorEastAsia" w:eastAsiaTheme="majorEastAsia" w:hAnsiTheme="majorEastAsia" w:hint="eastAsia"/>
                <w:sz w:val="14"/>
                <w:szCs w:val="18"/>
              </w:rPr>
              <w:t>（フリガナ）</w:t>
            </w:r>
          </w:p>
          <w:p w:rsidR="003159D0" w:rsidRPr="005D3E1A" w:rsidRDefault="003159D0" w:rsidP="00A217AD">
            <w:pPr>
              <w:jc w:val="center"/>
              <w:rPr>
                <w:rFonts w:asciiTheme="majorEastAsia" w:eastAsiaTheme="majorEastAsia" w:hAnsiTheme="majorEastAsia"/>
                <w:sz w:val="18"/>
                <w:szCs w:val="18"/>
              </w:rPr>
            </w:pPr>
            <w:r w:rsidRPr="005D3E1A">
              <w:rPr>
                <w:rFonts w:asciiTheme="majorEastAsia" w:eastAsiaTheme="majorEastAsia" w:hAnsiTheme="majorEastAsia" w:hint="eastAsia"/>
                <w:sz w:val="18"/>
                <w:szCs w:val="18"/>
              </w:rPr>
              <w:t>氏　名</w:t>
            </w:r>
          </w:p>
        </w:tc>
        <w:tc>
          <w:tcPr>
            <w:tcW w:w="3105" w:type="dxa"/>
          </w:tcPr>
          <w:p w:rsidR="003159D0" w:rsidRPr="005D3E1A" w:rsidRDefault="003159D0" w:rsidP="00D92FA6">
            <w:pPr>
              <w:rPr>
                <w:rFonts w:asciiTheme="majorEastAsia" w:eastAsiaTheme="majorEastAsia" w:hAnsiTheme="majorEastAsia"/>
                <w:szCs w:val="21"/>
              </w:rPr>
            </w:pPr>
          </w:p>
        </w:tc>
        <w:tc>
          <w:tcPr>
            <w:tcW w:w="3713" w:type="dxa"/>
          </w:tcPr>
          <w:p w:rsidR="003159D0" w:rsidRPr="005D3E1A" w:rsidRDefault="003159D0" w:rsidP="006F68A7">
            <w:pPr>
              <w:rPr>
                <w:rFonts w:asciiTheme="majorEastAsia" w:eastAsiaTheme="majorEastAsia" w:hAnsiTheme="majorEastAsia"/>
                <w:sz w:val="18"/>
                <w:szCs w:val="18"/>
              </w:rPr>
            </w:pPr>
            <w:r w:rsidRPr="005D3E1A">
              <w:rPr>
                <w:rFonts w:asciiTheme="majorEastAsia" w:eastAsiaTheme="majorEastAsia" w:hAnsiTheme="majorEastAsia" w:hint="eastAsia"/>
                <w:sz w:val="18"/>
                <w:szCs w:val="18"/>
              </w:rPr>
              <w:t>請求日：</w:t>
            </w:r>
          </w:p>
          <w:p w:rsidR="003159D0" w:rsidRPr="005D3E1A" w:rsidRDefault="003159D0" w:rsidP="006F68A7">
            <w:pPr>
              <w:rPr>
                <w:rFonts w:asciiTheme="majorEastAsia" w:eastAsiaTheme="majorEastAsia" w:hAnsiTheme="majorEastAsia"/>
                <w:sz w:val="18"/>
                <w:szCs w:val="18"/>
              </w:rPr>
            </w:pPr>
            <w:r w:rsidRPr="005D3E1A">
              <w:rPr>
                <w:rFonts w:asciiTheme="majorEastAsia" w:eastAsiaTheme="majorEastAsia" w:hAnsiTheme="majorEastAsia" w:hint="eastAsia"/>
                <w:sz w:val="18"/>
                <w:szCs w:val="18"/>
              </w:rPr>
              <w:t xml:space="preserve">　　２０１　　年　　月　　日</w:t>
            </w:r>
          </w:p>
        </w:tc>
      </w:tr>
      <w:tr w:rsidR="005D3E1A" w:rsidRPr="005D3E1A" w:rsidTr="00AE3966">
        <w:tc>
          <w:tcPr>
            <w:tcW w:w="1902" w:type="dxa"/>
            <w:vAlign w:val="center"/>
          </w:tcPr>
          <w:p w:rsidR="003159D0" w:rsidRPr="005D3E1A" w:rsidRDefault="003159D0" w:rsidP="00A217AD">
            <w:pPr>
              <w:jc w:val="center"/>
              <w:rPr>
                <w:rFonts w:asciiTheme="majorEastAsia" w:eastAsiaTheme="majorEastAsia" w:hAnsiTheme="majorEastAsia"/>
                <w:sz w:val="18"/>
                <w:szCs w:val="18"/>
              </w:rPr>
            </w:pPr>
            <w:r w:rsidRPr="005D3E1A">
              <w:rPr>
                <w:rFonts w:asciiTheme="majorEastAsia" w:eastAsiaTheme="majorEastAsia" w:hAnsiTheme="majorEastAsia" w:hint="eastAsia"/>
                <w:sz w:val="18"/>
                <w:szCs w:val="18"/>
              </w:rPr>
              <w:t>住　所</w:t>
            </w:r>
          </w:p>
        </w:tc>
        <w:tc>
          <w:tcPr>
            <w:tcW w:w="6818" w:type="dxa"/>
            <w:gridSpan w:val="2"/>
          </w:tcPr>
          <w:p w:rsidR="003159D0" w:rsidRPr="005D3E1A" w:rsidRDefault="003159D0" w:rsidP="003159D0">
            <w:pPr>
              <w:rPr>
                <w:rFonts w:asciiTheme="majorEastAsia" w:eastAsiaTheme="majorEastAsia" w:hAnsiTheme="majorEastAsia"/>
                <w:sz w:val="18"/>
                <w:szCs w:val="18"/>
              </w:rPr>
            </w:pPr>
            <w:r w:rsidRPr="005D3E1A">
              <w:rPr>
                <w:rFonts w:asciiTheme="majorEastAsia" w:eastAsiaTheme="majorEastAsia" w:hAnsiTheme="majorEastAsia" w:hint="eastAsia"/>
                <w:sz w:val="18"/>
                <w:szCs w:val="18"/>
              </w:rPr>
              <w:t>〒</w:t>
            </w:r>
          </w:p>
          <w:p w:rsidR="007F2AF6" w:rsidRPr="005D3E1A" w:rsidRDefault="007F2AF6" w:rsidP="006F68A7">
            <w:pPr>
              <w:rPr>
                <w:rFonts w:asciiTheme="majorEastAsia" w:eastAsiaTheme="majorEastAsia" w:hAnsiTheme="majorEastAsia"/>
                <w:sz w:val="18"/>
                <w:szCs w:val="18"/>
              </w:rPr>
            </w:pPr>
            <w:r w:rsidRPr="005D3E1A">
              <w:rPr>
                <w:rFonts w:asciiTheme="majorEastAsia" w:eastAsiaTheme="majorEastAsia" w:hAnsiTheme="majorEastAsia" w:hint="eastAsia"/>
                <w:sz w:val="18"/>
                <w:szCs w:val="18"/>
              </w:rPr>
              <w:t>TEL：　　　　　　　　　　　　FAX：</w:t>
            </w:r>
          </w:p>
        </w:tc>
      </w:tr>
      <w:tr w:rsidR="005D3E1A" w:rsidRPr="005D3E1A" w:rsidTr="00A217AD">
        <w:tc>
          <w:tcPr>
            <w:tcW w:w="1902" w:type="dxa"/>
            <w:vAlign w:val="center"/>
          </w:tcPr>
          <w:p w:rsidR="00A9037E" w:rsidRPr="005D3E1A" w:rsidRDefault="00A9037E" w:rsidP="003C4FFB">
            <w:pPr>
              <w:jc w:val="center"/>
              <w:rPr>
                <w:rFonts w:asciiTheme="majorEastAsia" w:eastAsiaTheme="majorEastAsia" w:hAnsiTheme="majorEastAsia"/>
                <w:sz w:val="14"/>
                <w:szCs w:val="18"/>
              </w:rPr>
            </w:pPr>
            <w:r w:rsidRPr="005D3E1A">
              <w:rPr>
                <w:rFonts w:asciiTheme="majorEastAsia" w:eastAsiaTheme="majorEastAsia" w:hAnsiTheme="majorEastAsia" w:hint="eastAsia"/>
                <w:sz w:val="14"/>
                <w:szCs w:val="18"/>
              </w:rPr>
              <w:t>（フリガナ）</w:t>
            </w:r>
          </w:p>
          <w:p w:rsidR="00085AD3" w:rsidRPr="005D3E1A" w:rsidRDefault="00085AD3" w:rsidP="003C4FFB">
            <w:pPr>
              <w:jc w:val="center"/>
              <w:rPr>
                <w:rFonts w:asciiTheme="majorEastAsia" w:eastAsiaTheme="majorEastAsia" w:hAnsiTheme="majorEastAsia"/>
                <w:sz w:val="18"/>
                <w:szCs w:val="18"/>
              </w:rPr>
            </w:pPr>
            <w:r w:rsidRPr="005D3E1A">
              <w:rPr>
                <w:rFonts w:asciiTheme="majorEastAsia" w:eastAsiaTheme="majorEastAsia" w:hAnsiTheme="majorEastAsia" w:hint="eastAsia"/>
                <w:sz w:val="18"/>
                <w:szCs w:val="18"/>
              </w:rPr>
              <w:t>代理人氏名</w:t>
            </w:r>
          </w:p>
        </w:tc>
        <w:tc>
          <w:tcPr>
            <w:tcW w:w="6818" w:type="dxa"/>
            <w:gridSpan w:val="2"/>
          </w:tcPr>
          <w:p w:rsidR="00085AD3" w:rsidRPr="005D3E1A" w:rsidRDefault="00085AD3" w:rsidP="007F2AF6">
            <w:pPr>
              <w:rPr>
                <w:rFonts w:asciiTheme="majorEastAsia" w:eastAsiaTheme="majorEastAsia" w:hAnsiTheme="majorEastAsia"/>
                <w:sz w:val="18"/>
                <w:szCs w:val="18"/>
              </w:rPr>
            </w:pPr>
          </w:p>
        </w:tc>
      </w:tr>
      <w:tr w:rsidR="005D3E1A" w:rsidRPr="005D3E1A" w:rsidTr="00A217AD">
        <w:tc>
          <w:tcPr>
            <w:tcW w:w="1902" w:type="dxa"/>
            <w:vAlign w:val="center"/>
          </w:tcPr>
          <w:p w:rsidR="00A9037E" w:rsidRPr="005D3E1A" w:rsidRDefault="00A9037E" w:rsidP="003C4FFB">
            <w:pPr>
              <w:jc w:val="center"/>
              <w:rPr>
                <w:rFonts w:asciiTheme="majorEastAsia" w:eastAsiaTheme="majorEastAsia" w:hAnsiTheme="majorEastAsia"/>
                <w:sz w:val="18"/>
                <w:szCs w:val="18"/>
              </w:rPr>
            </w:pPr>
            <w:r w:rsidRPr="005D3E1A">
              <w:rPr>
                <w:rFonts w:asciiTheme="majorEastAsia" w:eastAsiaTheme="majorEastAsia" w:hAnsiTheme="majorEastAsia" w:hint="eastAsia"/>
                <w:sz w:val="18"/>
                <w:szCs w:val="18"/>
              </w:rPr>
              <w:t>代理人住所</w:t>
            </w:r>
          </w:p>
        </w:tc>
        <w:tc>
          <w:tcPr>
            <w:tcW w:w="6818" w:type="dxa"/>
            <w:gridSpan w:val="2"/>
          </w:tcPr>
          <w:p w:rsidR="00A9037E" w:rsidRPr="005D3E1A" w:rsidRDefault="00A9037E" w:rsidP="00A9037E">
            <w:pPr>
              <w:rPr>
                <w:rFonts w:asciiTheme="majorEastAsia" w:eastAsiaTheme="majorEastAsia" w:hAnsiTheme="majorEastAsia"/>
                <w:sz w:val="18"/>
                <w:szCs w:val="18"/>
              </w:rPr>
            </w:pPr>
            <w:r w:rsidRPr="005D3E1A">
              <w:rPr>
                <w:rFonts w:asciiTheme="majorEastAsia" w:eastAsiaTheme="majorEastAsia" w:hAnsiTheme="majorEastAsia" w:hint="eastAsia"/>
                <w:sz w:val="18"/>
                <w:szCs w:val="18"/>
              </w:rPr>
              <w:t>〒</w:t>
            </w:r>
          </w:p>
          <w:p w:rsidR="00A9037E" w:rsidRPr="005D3E1A" w:rsidRDefault="00A9037E" w:rsidP="00A9037E">
            <w:pPr>
              <w:rPr>
                <w:rFonts w:asciiTheme="majorEastAsia" w:eastAsiaTheme="majorEastAsia" w:hAnsiTheme="majorEastAsia"/>
                <w:sz w:val="18"/>
                <w:szCs w:val="18"/>
              </w:rPr>
            </w:pPr>
            <w:r w:rsidRPr="005D3E1A">
              <w:rPr>
                <w:rFonts w:asciiTheme="majorEastAsia" w:eastAsiaTheme="majorEastAsia" w:hAnsiTheme="majorEastAsia" w:hint="eastAsia"/>
                <w:sz w:val="18"/>
                <w:szCs w:val="18"/>
              </w:rPr>
              <w:t>TEL：　　　　　　　　　　　　FAX：</w:t>
            </w:r>
          </w:p>
        </w:tc>
      </w:tr>
      <w:tr w:rsidR="005D3E1A" w:rsidRPr="005D3E1A" w:rsidTr="00A217AD">
        <w:tc>
          <w:tcPr>
            <w:tcW w:w="1902" w:type="dxa"/>
            <w:vAlign w:val="center"/>
          </w:tcPr>
          <w:p w:rsidR="00AE3343" w:rsidRPr="005D3E1A" w:rsidRDefault="003C4FFB" w:rsidP="003C4FFB">
            <w:pPr>
              <w:jc w:val="center"/>
              <w:rPr>
                <w:rFonts w:asciiTheme="majorEastAsia" w:eastAsiaTheme="majorEastAsia" w:hAnsiTheme="majorEastAsia"/>
                <w:sz w:val="18"/>
                <w:szCs w:val="18"/>
              </w:rPr>
            </w:pPr>
            <w:r w:rsidRPr="005D3E1A">
              <w:rPr>
                <w:rFonts w:asciiTheme="majorEastAsia" w:eastAsiaTheme="majorEastAsia" w:hAnsiTheme="majorEastAsia" w:hint="eastAsia"/>
                <w:sz w:val="18"/>
                <w:szCs w:val="18"/>
              </w:rPr>
              <w:t xml:space="preserve">　</w:t>
            </w:r>
            <w:r w:rsidR="00AE3343" w:rsidRPr="005D3E1A">
              <w:rPr>
                <w:rFonts w:asciiTheme="majorEastAsia" w:eastAsiaTheme="majorEastAsia" w:hAnsiTheme="majorEastAsia" w:hint="eastAsia"/>
                <w:sz w:val="18"/>
                <w:szCs w:val="18"/>
              </w:rPr>
              <w:t>個人情報</w:t>
            </w:r>
            <w:r w:rsidR="0000532D" w:rsidRPr="005D3E1A">
              <w:rPr>
                <w:rFonts w:asciiTheme="majorEastAsia" w:eastAsiaTheme="majorEastAsia" w:hAnsiTheme="majorEastAsia" w:hint="eastAsia"/>
                <w:sz w:val="18"/>
                <w:szCs w:val="18"/>
              </w:rPr>
              <w:t>を</w:t>
            </w:r>
            <w:r w:rsidR="00AE3343" w:rsidRPr="005D3E1A">
              <w:rPr>
                <w:rFonts w:asciiTheme="majorEastAsia" w:eastAsiaTheme="majorEastAsia" w:hAnsiTheme="majorEastAsia" w:hint="eastAsia"/>
                <w:sz w:val="18"/>
                <w:szCs w:val="18"/>
              </w:rPr>
              <w:t>登録した</w:t>
            </w:r>
            <w:r w:rsidR="0000532D" w:rsidRPr="005D3E1A">
              <w:rPr>
                <w:rFonts w:asciiTheme="majorEastAsia" w:eastAsiaTheme="majorEastAsia" w:hAnsiTheme="majorEastAsia" w:hint="eastAsia"/>
                <w:sz w:val="18"/>
                <w:szCs w:val="18"/>
              </w:rPr>
              <w:t>きっかけ</w:t>
            </w:r>
          </w:p>
        </w:tc>
        <w:tc>
          <w:tcPr>
            <w:tcW w:w="6818" w:type="dxa"/>
            <w:gridSpan w:val="2"/>
          </w:tcPr>
          <w:p w:rsidR="00AE3343" w:rsidRPr="005D3E1A" w:rsidRDefault="007F2AF6" w:rsidP="007F2AF6">
            <w:pPr>
              <w:rPr>
                <w:rFonts w:asciiTheme="majorEastAsia" w:eastAsiaTheme="majorEastAsia" w:hAnsiTheme="majorEastAsia"/>
                <w:szCs w:val="21"/>
              </w:rPr>
            </w:pPr>
            <w:r w:rsidRPr="005D3E1A">
              <w:rPr>
                <w:rFonts w:asciiTheme="majorEastAsia" w:eastAsiaTheme="majorEastAsia" w:hAnsiTheme="majorEastAsia" w:hint="eastAsia"/>
                <w:sz w:val="18"/>
                <w:szCs w:val="18"/>
              </w:rPr>
              <w:t>□</w:t>
            </w:r>
            <w:r w:rsidR="00AC38B3" w:rsidRPr="005D3E1A">
              <w:rPr>
                <w:rFonts w:asciiTheme="majorEastAsia" w:eastAsiaTheme="majorEastAsia" w:hAnsiTheme="majorEastAsia" w:hint="eastAsia"/>
                <w:sz w:val="18"/>
                <w:szCs w:val="18"/>
              </w:rPr>
              <w:t>問合せ</w:t>
            </w:r>
            <w:r w:rsidRPr="005D3E1A">
              <w:rPr>
                <w:rFonts w:asciiTheme="majorEastAsia" w:eastAsiaTheme="majorEastAsia" w:hAnsiTheme="majorEastAsia" w:hint="eastAsia"/>
                <w:sz w:val="18"/>
                <w:szCs w:val="18"/>
              </w:rPr>
              <w:t xml:space="preserve">　　□</w:t>
            </w:r>
            <w:r w:rsidR="0000532D" w:rsidRPr="005D3E1A">
              <w:rPr>
                <w:rFonts w:asciiTheme="majorEastAsia" w:eastAsiaTheme="majorEastAsia" w:hAnsiTheme="majorEastAsia" w:hint="eastAsia"/>
                <w:sz w:val="18"/>
                <w:szCs w:val="18"/>
              </w:rPr>
              <w:t>その他</w:t>
            </w:r>
          </w:p>
        </w:tc>
      </w:tr>
      <w:tr w:rsidR="005D3E1A" w:rsidRPr="005D3E1A" w:rsidTr="00A217AD">
        <w:tc>
          <w:tcPr>
            <w:tcW w:w="1902" w:type="dxa"/>
            <w:vAlign w:val="center"/>
          </w:tcPr>
          <w:p w:rsidR="0000532D" w:rsidRPr="005D3E1A" w:rsidRDefault="0000532D" w:rsidP="00A217AD">
            <w:pPr>
              <w:jc w:val="center"/>
              <w:rPr>
                <w:rFonts w:asciiTheme="majorEastAsia" w:eastAsiaTheme="majorEastAsia" w:hAnsiTheme="majorEastAsia"/>
                <w:sz w:val="18"/>
                <w:szCs w:val="18"/>
              </w:rPr>
            </w:pPr>
            <w:r w:rsidRPr="005D3E1A">
              <w:rPr>
                <w:rFonts w:asciiTheme="majorEastAsia" w:eastAsiaTheme="majorEastAsia" w:hAnsiTheme="majorEastAsia" w:hint="eastAsia"/>
                <w:sz w:val="18"/>
                <w:szCs w:val="18"/>
              </w:rPr>
              <w:t>請求の内容</w:t>
            </w:r>
          </w:p>
          <w:p w:rsidR="0000532D" w:rsidRPr="005D3E1A" w:rsidRDefault="0000532D" w:rsidP="00A217AD">
            <w:pPr>
              <w:jc w:val="center"/>
              <w:rPr>
                <w:rFonts w:asciiTheme="majorEastAsia" w:eastAsiaTheme="majorEastAsia" w:hAnsiTheme="majorEastAsia"/>
                <w:sz w:val="18"/>
                <w:szCs w:val="18"/>
              </w:rPr>
            </w:pPr>
            <w:r w:rsidRPr="005D3E1A">
              <w:rPr>
                <w:rFonts w:asciiTheme="majorEastAsia" w:eastAsiaTheme="majorEastAsia" w:hAnsiTheme="majorEastAsia" w:hint="eastAsia"/>
                <w:sz w:val="18"/>
                <w:szCs w:val="18"/>
              </w:rPr>
              <w:t>（具体的に）</w:t>
            </w:r>
          </w:p>
          <w:p w:rsidR="00FD369B" w:rsidRPr="005D3E1A" w:rsidRDefault="00FD369B" w:rsidP="00CE2070">
            <w:pPr>
              <w:jc w:val="left"/>
              <w:rPr>
                <w:rFonts w:asciiTheme="majorEastAsia" w:eastAsiaTheme="majorEastAsia" w:hAnsiTheme="majorEastAsia"/>
                <w:sz w:val="18"/>
                <w:szCs w:val="18"/>
              </w:rPr>
            </w:pPr>
            <w:r w:rsidRPr="005D3E1A">
              <w:rPr>
                <w:rFonts w:asciiTheme="majorEastAsia" w:eastAsiaTheme="majorEastAsia" w:hAnsiTheme="majorEastAsia" w:hint="eastAsia"/>
                <w:sz w:val="18"/>
                <w:szCs w:val="18"/>
              </w:rPr>
              <w:t>添付書類：</w:t>
            </w:r>
          </w:p>
          <w:p w:rsidR="00FD369B" w:rsidRPr="005D3E1A" w:rsidRDefault="00FD369B" w:rsidP="00FD369B">
            <w:pPr>
              <w:jc w:val="center"/>
              <w:rPr>
                <w:rFonts w:asciiTheme="majorEastAsia" w:eastAsiaTheme="majorEastAsia" w:hAnsiTheme="majorEastAsia"/>
                <w:sz w:val="18"/>
                <w:szCs w:val="18"/>
              </w:rPr>
            </w:pPr>
            <w:r w:rsidRPr="005D3E1A">
              <w:rPr>
                <w:rFonts w:asciiTheme="majorEastAsia" w:eastAsiaTheme="majorEastAsia" w:hAnsiTheme="majorEastAsia" w:hint="eastAsia"/>
                <w:sz w:val="18"/>
                <w:szCs w:val="18"/>
              </w:rPr>
              <w:t>□なし　□あり</w:t>
            </w:r>
          </w:p>
        </w:tc>
        <w:tc>
          <w:tcPr>
            <w:tcW w:w="6818" w:type="dxa"/>
            <w:gridSpan w:val="2"/>
          </w:tcPr>
          <w:p w:rsidR="0000532D" w:rsidRPr="005D3E1A" w:rsidRDefault="0000532D" w:rsidP="0000532D">
            <w:pPr>
              <w:rPr>
                <w:rFonts w:asciiTheme="majorEastAsia" w:eastAsiaTheme="majorEastAsia" w:hAnsiTheme="majorEastAsia"/>
                <w:sz w:val="18"/>
                <w:szCs w:val="18"/>
              </w:rPr>
            </w:pPr>
          </w:p>
          <w:p w:rsidR="003C4FFB" w:rsidRPr="005D3E1A" w:rsidRDefault="003C4FFB" w:rsidP="0000532D">
            <w:pPr>
              <w:rPr>
                <w:rFonts w:asciiTheme="majorEastAsia" w:eastAsiaTheme="majorEastAsia" w:hAnsiTheme="majorEastAsia"/>
                <w:sz w:val="18"/>
                <w:szCs w:val="18"/>
              </w:rPr>
            </w:pPr>
          </w:p>
          <w:p w:rsidR="00D34D30" w:rsidRPr="005D3E1A" w:rsidRDefault="002806BF" w:rsidP="002806BF">
            <w:pPr>
              <w:spacing w:line="240" w:lineRule="exact"/>
              <w:ind w:left="180" w:hangingChars="100" w:hanging="180"/>
              <w:jc w:val="left"/>
              <w:rPr>
                <w:rFonts w:asciiTheme="majorEastAsia" w:eastAsiaTheme="majorEastAsia" w:hAnsiTheme="majorEastAsia"/>
                <w:sz w:val="18"/>
                <w:szCs w:val="18"/>
              </w:rPr>
            </w:pPr>
            <w:r w:rsidRPr="005D3E1A">
              <w:rPr>
                <w:rFonts w:asciiTheme="majorEastAsia" w:eastAsiaTheme="majorEastAsia" w:hAnsiTheme="majorEastAsia" w:hint="eastAsia"/>
                <w:sz w:val="18"/>
                <w:szCs w:val="18"/>
              </w:rPr>
              <w:t>※</w:t>
            </w:r>
            <w:r w:rsidR="006F68A7" w:rsidRPr="005D3E1A">
              <w:rPr>
                <w:rFonts w:asciiTheme="majorEastAsia" w:eastAsiaTheme="majorEastAsia" w:hAnsiTheme="majorEastAsia" w:hint="eastAsia"/>
                <w:sz w:val="18"/>
                <w:szCs w:val="18"/>
              </w:rPr>
              <w:t>訂正の場合は訂正前、訂正後を</w:t>
            </w:r>
            <w:r w:rsidR="001C686D" w:rsidRPr="005D3E1A">
              <w:rPr>
                <w:rFonts w:asciiTheme="majorEastAsia" w:eastAsiaTheme="majorEastAsia" w:hAnsiTheme="majorEastAsia" w:hint="eastAsia"/>
                <w:sz w:val="18"/>
                <w:szCs w:val="18"/>
              </w:rPr>
              <w:t>ご記入ください</w:t>
            </w:r>
            <w:r w:rsidR="00D34D30" w:rsidRPr="005D3E1A">
              <w:rPr>
                <w:rFonts w:asciiTheme="majorEastAsia" w:eastAsiaTheme="majorEastAsia" w:hAnsiTheme="majorEastAsia" w:hint="eastAsia"/>
                <w:sz w:val="18"/>
                <w:szCs w:val="18"/>
              </w:rPr>
              <w:t>。</w:t>
            </w:r>
            <w:r w:rsidRPr="005D3E1A">
              <w:rPr>
                <w:rFonts w:asciiTheme="majorEastAsia" w:eastAsiaTheme="majorEastAsia" w:hAnsiTheme="majorEastAsia"/>
                <w:sz w:val="18"/>
                <w:szCs w:val="18"/>
              </w:rPr>
              <w:br/>
            </w:r>
            <w:del w:id="0" w:author="作成者">
              <w:r w:rsidR="00D34D30" w:rsidRPr="005D3E1A" w:rsidDel="00794F19">
                <w:rPr>
                  <w:rFonts w:asciiTheme="majorEastAsia" w:eastAsiaTheme="majorEastAsia" w:hAnsiTheme="majorEastAsia" w:hint="eastAsia"/>
                  <w:sz w:val="18"/>
                  <w:szCs w:val="18"/>
                </w:rPr>
                <w:delText>訂正・削除の場合は、住民票などの証明書の提出をお願いすることがあります。</w:delText>
              </w:r>
            </w:del>
          </w:p>
          <w:p w:rsidR="002806BF" w:rsidRPr="005D3E1A" w:rsidRDefault="002806BF" w:rsidP="002806BF">
            <w:pPr>
              <w:spacing w:line="240" w:lineRule="exact"/>
              <w:ind w:left="180" w:hangingChars="100" w:hanging="180"/>
              <w:jc w:val="left"/>
              <w:rPr>
                <w:rFonts w:asciiTheme="majorEastAsia" w:eastAsiaTheme="majorEastAsia" w:hAnsiTheme="majorEastAsia"/>
                <w:sz w:val="18"/>
                <w:szCs w:val="18"/>
              </w:rPr>
            </w:pPr>
            <w:r w:rsidRPr="005D3E1A">
              <w:rPr>
                <w:rFonts w:asciiTheme="majorEastAsia" w:eastAsiaTheme="majorEastAsia" w:hAnsiTheme="majorEastAsia" w:hint="eastAsia"/>
                <w:sz w:val="18"/>
                <w:szCs w:val="18"/>
              </w:rPr>
              <w:t>※代理人からのご請求については、</w:t>
            </w:r>
            <w:r w:rsidR="005D3E1A" w:rsidRPr="005D3E1A">
              <w:rPr>
                <w:rFonts w:asciiTheme="majorEastAsia" w:eastAsiaTheme="majorEastAsia" w:hAnsiTheme="majorEastAsia" w:hint="eastAsia"/>
                <w:color w:val="FF0000"/>
                <w:sz w:val="18"/>
                <w:szCs w:val="18"/>
              </w:rPr>
              <w:t>下記</w:t>
            </w:r>
            <w:r w:rsidR="005D3E1A">
              <w:rPr>
                <w:rFonts w:asciiTheme="majorEastAsia" w:eastAsiaTheme="majorEastAsia" w:hAnsiTheme="majorEastAsia" w:hint="eastAsia"/>
                <w:color w:val="FF0000"/>
                <w:sz w:val="18"/>
                <w:szCs w:val="18"/>
              </w:rPr>
              <w:t>記載</w:t>
            </w:r>
            <w:r w:rsidRPr="005D3E1A">
              <w:rPr>
                <w:rFonts w:asciiTheme="majorEastAsia" w:eastAsiaTheme="majorEastAsia" w:hAnsiTheme="majorEastAsia" w:hint="eastAsia"/>
                <w:sz w:val="18"/>
                <w:szCs w:val="18"/>
              </w:rPr>
              <w:t>の書類をご提出ください。</w:t>
            </w:r>
          </w:p>
        </w:tc>
      </w:tr>
      <w:tr w:rsidR="005D3E1A" w:rsidRPr="005D3E1A" w:rsidTr="00A217AD">
        <w:tc>
          <w:tcPr>
            <w:tcW w:w="1902" w:type="dxa"/>
            <w:vAlign w:val="center"/>
          </w:tcPr>
          <w:p w:rsidR="0000532D" w:rsidRPr="005D3E1A" w:rsidRDefault="006F68A7" w:rsidP="00A217AD">
            <w:pPr>
              <w:jc w:val="center"/>
              <w:rPr>
                <w:rFonts w:asciiTheme="majorEastAsia" w:eastAsiaTheme="majorEastAsia" w:hAnsiTheme="majorEastAsia"/>
                <w:sz w:val="18"/>
                <w:szCs w:val="18"/>
              </w:rPr>
            </w:pPr>
            <w:r w:rsidRPr="005D3E1A">
              <w:rPr>
                <w:rFonts w:asciiTheme="majorEastAsia" w:eastAsiaTheme="majorEastAsia" w:hAnsiTheme="majorEastAsia" w:hint="eastAsia"/>
                <w:sz w:val="18"/>
                <w:szCs w:val="18"/>
              </w:rPr>
              <w:t>回答連絡希望</w:t>
            </w:r>
          </w:p>
        </w:tc>
        <w:tc>
          <w:tcPr>
            <w:tcW w:w="6818" w:type="dxa"/>
            <w:gridSpan w:val="2"/>
          </w:tcPr>
          <w:p w:rsidR="007F2AF6" w:rsidRPr="005D3E1A" w:rsidRDefault="007F2AF6" w:rsidP="007F2AF6">
            <w:pPr>
              <w:rPr>
                <w:rFonts w:asciiTheme="majorEastAsia" w:eastAsiaTheme="majorEastAsia" w:hAnsiTheme="majorEastAsia"/>
                <w:sz w:val="18"/>
                <w:szCs w:val="18"/>
              </w:rPr>
            </w:pPr>
            <w:r w:rsidRPr="005D3E1A">
              <w:rPr>
                <w:rFonts w:asciiTheme="majorEastAsia" w:eastAsiaTheme="majorEastAsia" w:hAnsiTheme="majorEastAsia" w:hint="eastAsia"/>
                <w:sz w:val="18"/>
                <w:szCs w:val="18"/>
              </w:rPr>
              <w:t>□</w:t>
            </w:r>
            <w:r w:rsidR="006F68A7" w:rsidRPr="005D3E1A">
              <w:rPr>
                <w:rFonts w:asciiTheme="majorEastAsia" w:eastAsiaTheme="majorEastAsia" w:hAnsiTheme="majorEastAsia" w:hint="eastAsia"/>
                <w:sz w:val="18"/>
                <w:szCs w:val="18"/>
              </w:rPr>
              <w:t>訪問、</w:t>
            </w:r>
            <w:r w:rsidRPr="005D3E1A">
              <w:rPr>
                <w:rFonts w:asciiTheme="majorEastAsia" w:eastAsiaTheme="majorEastAsia" w:hAnsiTheme="majorEastAsia" w:hint="eastAsia"/>
                <w:sz w:val="18"/>
                <w:szCs w:val="18"/>
              </w:rPr>
              <w:t>□</w:t>
            </w:r>
            <w:r w:rsidR="006F68A7" w:rsidRPr="005D3E1A">
              <w:rPr>
                <w:rFonts w:asciiTheme="majorEastAsia" w:eastAsiaTheme="majorEastAsia" w:hAnsiTheme="majorEastAsia" w:hint="eastAsia"/>
                <w:sz w:val="18"/>
                <w:szCs w:val="18"/>
              </w:rPr>
              <w:t>郵送、</w:t>
            </w:r>
            <w:r w:rsidRPr="005D3E1A">
              <w:rPr>
                <w:rFonts w:asciiTheme="majorEastAsia" w:eastAsiaTheme="majorEastAsia" w:hAnsiTheme="majorEastAsia" w:hint="eastAsia"/>
                <w:sz w:val="18"/>
                <w:szCs w:val="18"/>
              </w:rPr>
              <w:t xml:space="preserve">□FAX　　</w:t>
            </w:r>
          </w:p>
          <w:p w:rsidR="007F2AF6" w:rsidRPr="005D3E1A" w:rsidRDefault="007F2AF6" w:rsidP="007F2AF6">
            <w:pPr>
              <w:rPr>
                <w:rFonts w:asciiTheme="majorEastAsia" w:eastAsiaTheme="majorEastAsia" w:hAnsiTheme="majorEastAsia"/>
                <w:szCs w:val="21"/>
              </w:rPr>
            </w:pPr>
            <w:r w:rsidRPr="005D3E1A">
              <w:rPr>
                <w:rFonts w:asciiTheme="majorEastAsia" w:eastAsiaTheme="majorEastAsia" w:hAnsiTheme="majorEastAsia" w:hint="eastAsia"/>
                <w:sz w:val="18"/>
                <w:szCs w:val="18"/>
              </w:rPr>
              <w:t>□メール（アドレス）：</w:t>
            </w:r>
            <w:r w:rsidRPr="005D3E1A">
              <w:rPr>
                <w:rFonts w:asciiTheme="majorEastAsia" w:eastAsiaTheme="majorEastAsia" w:hAnsiTheme="majorEastAsia" w:hint="eastAsia"/>
                <w:sz w:val="20"/>
                <w:szCs w:val="20"/>
              </w:rPr>
              <w:t xml:space="preserve">　　　　　　　@</w:t>
            </w:r>
            <w:bookmarkStart w:id="1" w:name="_GoBack"/>
            <w:bookmarkEnd w:id="1"/>
          </w:p>
        </w:tc>
      </w:tr>
      <w:tr w:rsidR="005D3E1A" w:rsidRPr="005D3E1A" w:rsidTr="00A217AD">
        <w:tc>
          <w:tcPr>
            <w:tcW w:w="1902" w:type="dxa"/>
            <w:vAlign w:val="center"/>
          </w:tcPr>
          <w:p w:rsidR="0000532D" w:rsidRPr="005D3E1A" w:rsidRDefault="006F68A7" w:rsidP="00DE0E42">
            <w:pPr>
              <w:rPr>
                <w:rFonts w:asciiTheme="majorEastAsia" w:eastAsiaTheme="majorEastAsia" w:hAnsiTheme="majorEastAsia"/>
                <w:sz w:val="18"/>
                <w:szCs w:val="18"/>
              </w:rPr>
            </w:pPr>
            <w:r w:rsidRPr="005D3E1A">
              <w:rPr>
                <w:rFonts w:asciiTheme="majorEastAsia" w:eastAsiaTheme="majorEastAsia" w:hAnsiTheme="majorEastAsia" w:hint="eastAsia"/>
                <w:sz w:val="18"/>
                <w:szCs w:val="18"/>
              </w:rPr>
              <w:t>手数料</w:t>
            </w:r>
            <w:r w:rsidR="003159D0" w:rsidRPr="005D3E1A">
              <w:rPr>
                <w:rFonts w:asciiTheme="majorEastAsia" w:eastAsiaTheme="majorEastAsia" w:hAnsiTheme="majorEastAsia" w:hint="eastAsia"/>
                <w:sz w:val="18"/>
                <w:szCs w:val="18"/>
              </w:rPr>
              <w:t>1</w:t>
            </w:r>
            <w:r w:rsidR="00A41ED0" w:rsidRPr="005D3E1A">
              <w:rPr>
                <w:rFonts w:asciiTheme="majorEastAsia" w:eastAsiaTheme="majorEastAsia" w:hAnsiTheme="majorEastAsia" w:hint="eastAsia"/>
                <w:sz w:val="18"/>
                <w:szCs w:val="18"/>
              </w:rPr>
              <w:t>,</w:t>
            </w:r>
            <w:r w:rsidR="00DE0E42" w:rsidRPr="005D3E1A">
              <w:rPr>
                <w:rFonts w:asciiTheme="majorEastAsia" w:eastAsiaTheme="majorEastAsia" w:hAnsiTheme="majorEastAsia" w:hint="eastAsia"/>
                <w:sz w:val="18"/>
                <w:szCs w:val="18"/>
              </w:rPr>
              <w:t>000</w:t>
            </w:r>
            <w:r w:rsidR="003159D0" w:rsidRPr="005D3E1A">
              <w:rPr>
                <w:rFonts w:asciiTheme="majorEastAsia" w:eastAsiaTheme="majorEastAsia" w:hAnsiTheme="majorEastAsia" w:hint="eastAsia"/>
                <w:sz w:val="18"/>
                <w:szCs w:val="18"/>
              </w:rPr>
              <w:t>円</w:t>
            </w:r>
            <w:r w:rsidR="00DE0E42" w:rsidRPr="005D3E1A">
              <w:rPr>
                <w:rFonts w:asciiTheme="majorEastAsia" w:eastAsiaTheme="majorEastAsia" w:hAnsiTheme="majorEastAsia" w:hint="eastAsia"/>
                <w:sz w:val="18"/>
                <w:szCs w:val="18"/>
              </w:rPr>
              <w:t>＋税</w:t>
            </w:r>
          </w:p>
        </w:tc>
        <w:tc>
          <w:tcPr>
            <w:tcW w:w="6818" w:type="dxa"/>
            <w:gridSpan w:val="2"/>
          </w:tcPr>
          <w:p w:rsidR="003C4FFB" w:rsidRPr="005D3E1A" w:rsidRDefault="00FD369B" w:rsidP="00FD369B">
            <w:pPr>
              <w:rPr>
                <w:rFonts w:asciiTheme="majorEastAsia" w:eastAsiaTheme="majorEastAsia" w:hAnsiTheme="majorEastAsia"/>
                <w:sz w:val="18"/>
                <w:szCs w:val="18"/>
              </w:rPr>
            </w:pPr>
            <w:r w:rsidRPr="005D3E1A">
              <w:rPr>
                <w:rFonts w:asciiTheme="majorEastAsia" w:eastAsiaTheme="majorEastAsia" w:hAnsiTheme="majorEastAsia" w:hint="eastAsia"/>
                <w:sz w:val="18"/>
                <w:szCs w:val="18"/>
              </w:rPr>
              <w:t xml:space="preserve">開示、利用目的の通知請求のみ：　</w:t>
            </w:r>
            <w:r w:rsidR="003159D0" w:rsidRPr="005D3E1A">
              <w:rPr>
                <w:rFonts w:asciiTheme="majorEastAsia" w:eastAsiaTheme="majorEastAsia" w:hAnsiTheme="majorEastAsia" w:hint="eastAsia"/>
                <w:sz w:val="18"/>
                <w:szCs w:val="18"/>
              </w:rPr>
              <w:t>□切手</w:t>
            </w:r>
            <w:r w:rsidR="003C4FFB" w:rsidRPr="005D3E1A">
              <w:rPr>
                <w:rFonts w:asciiTheme="majorEastAsia" w:eastAsiaTheme="majorEastAsia" w:hAnsiTheme="majorEastAsia" w:hint="eastAsia"/>
                <w:sz w:val="18"/>
                <w:szCs w:val="18"/>
              </w:rPr>
              <w:t>同封</w:t>
            </w:r>
            <w:r w:rsidR="00D92FA6" w:rsidRPr="005D3E1A">
              <w:rPr>
                <w:rFonts w:asciiTheme="majorEastAsia" w:eastAsiaTheme="majorEastAsia" w:hAnsiTheme="majorEastAsia" w:hint="eastAsia"/>
                <w:sz w:val="18"/>
                <w:szCs w:val="18"/>
              </w:rPr>
              <w:t xml:space="preserve">　□持参</w:t>
            </w:r>
            <w:r w:rsidR="003C4FFB" w:rsidRPr="005D3E1A">
              <w:rPr>
                <w:rFonts w:asciiTheme="majorEastAsia" w:eastAsiaTheme="majorEastAsia" w:hAnsiTheme="majorEastAsia" w:hint="eastAsia"/>
                <w:sz w:val="18"/>
                <w:szCs w:val="18"/>
              </w:rPr>
              <w:t xml:space="preserve">　</w:t>
            </w:r>
            <w:r w:rsidR="007E4CD6" w:rsidRPr="005D3E1A">
              <w:rPr>
                <w:rFonts w:asciiTheme="majorEastAsia" w:eastAsiaTheme="majorEastAsia" w:hAnsiTheme="majorEastAsia" w:hint="eastAsia"/>
                <w:sz w:val="18"/>
                <w:szCs w:val="18"/>
              </w:rPr>
              <w:t>□銀行振込</w:t>
            </w:r>
          </w:p>
        </w:tc>
      </w:tr>
    </w:tbl>
    <w:p w:rsidR="00744DC8" w:rsidRPr="005D3E1A" w:rsidRDefault="007823FB" w:rsidP="002806BF">
      <w:pPr>
        <w:spacing w:line="240" w:lineRule="exact"/>
        <w:jc w:val="left"/>
        <w:rPr>
          <w:rFonts w:asciiTheme="majorEastAsia" w:eastAsiaTheme="majorEastAsia" w:hAnsiTheme="majorEastAsia"/>
          <w:sz w:val="18"/>
          <w:szCs w:val="18"/>
        </w:rPr>
      </w:pPr>
      <w:r w:rsidRPr="005D3E1A">
        <w:rPr>
          <w:rFonts w:asciiTheme="majorEastAsia" w:eastAsiaTheme="majorEastAsia" w:hAnsiTheme="majorEastAsia" w:hint="eastAsia"/>
          <w:sz w:val="16"/>
          <w:szCs w:val="18"/>
        </w:rPr>
        <w:t>記</w:t>
      </w:r>
      <w:r w:rsidRPr="005D3E1A">
        <w:rPr>
          <w:rFonts w:asciiTheme="majorEastAsia" w:eastAsiaTheme="majorEastAsia" w:hAnsiTheme="majorEastAsia" w:hint="eastAsia"/>
          <w:sz w:val="16"/>
          <w:szCs w:val="16"/>
        </w:rPr>
        <w:t>入された個人情報は、お問い合わせの回答の目的のみに利用致します。</w:t>
      </w:r>
      <w:r w:rsidRPr="005D3E1A">
        <w:rPr>
          <w:rFonts w:asciiTheme="majorEastAsia" w:eastAsiaTheme="majorEastAsia" w:hAnsiTheme="majorEastAsia"/>
          <w:sz w:val="16"/>
          <w:szCs w:val="16"/>
        </w:rPr>
        <w:br/>
      </w:r>
      <w:r w:rsidR="00E376DB" w:rsidRPr="005D3E1A">
        <w:rPr>
          <w:rFonts w:asciiTheme="majorEastAsia" w:eastAsiaTheme="majorEastAsia" w:hAnsiTheme="majorEastAsia" w:hint="eastAsia"/>
          <w:sz w:val="16"/>
          <w:szCs w:val="16"/>
        </w:rPr>
        <w:t>この用紙に、</w:t>
      </w:r>
      <w:r w:rsidRPr="005D3E1A">
        <w:rPr>
          <w:rFonts w:asciiTheme="majorEastAsia" w:eastAsiaTheme="majorEastAsia" w:hAnsiTheme="majorEastAsia" w:hint="eastAsia"/>
          <w:sz w:val="16"/>
          <w:szCs w:val="16"/>
          <w:u w:val="single"/>
        </w:rPr>
        <w:t>当社がお預かりしている以外の個人情報を記入された場合は、</w:t>
      </w:r>
      <w:r w:rsidR="00830B13" w:rsidRPr="005D3E1A">
        <w:rPr>
          <w:rFonts w:asciiTheme="majorEastAsia" w:eastAsiaTheme="majorEastAsia" w:hAnsiTheme="majorEastAsia" w:hint="eastAsia"/>
          <w:sz w:val="16"/>
          <w:szCs w:val="16"/>
          <w:u w:val="single"/>
        </w:rPr>
        <w:t>回答後に</w:t>
      </w:r>
      <w:r w:rsidRPr="005D3E1A">
        <w:rPr>
          <w:rFonts w:asciiTheme="majorEastAsia" w:eastAsiaTheme="majorEastAsia" w:hAnsiTheme="majorEastAsia" w:hint="eastAsia"/>
          <w:sz w:val="16"/>
          <w:szCs w:val="16"/>
          <w:u w:val="single"/>
        </w:rPr>
        <w:t>速やかに削除致します。</w:t>
      </w:r>
    </w:p>
    <w:p w:rsidR="00744DC8" w:rsidRPr="005D3E1A" w:rsidRDefault="00744DC8" w:rsidP="002806BF">
      <w:pPr>
        <w:spacing w:line="240" w:lineRule="exact"/>
        <w:jc w:val="left"/>
        <w:rPr>
          <w:rFonts w:asciiTheme="majorEastAsia" w:eastAsiaTheme="majorEastAsia" w:hAnsiTheme="majorEastAsia"/>
          <w:sz w:val="18"/>
          <w:szCs w:val="18"/>
        </w:rPr>
      </w:pPr>
    </w:p>
    <w:p w:rsidR="0000656D" w:rsidRPr="005D3E1A" w:rsidRDefault="0000656D" w:rsidP="0000656D">
      <w:pPr>
        <w:rPr>
          <w:rFonts w:asciiTheme="majorEastAsia" w:eastAsiaTheme="majorEastAsia" w:hAnsiTheme="majorEastAsia"/>
          <w:sz w:val="18"/>
          <w:szCs w:val="18"/>
        </w:rPr>
      </w:pPr>
      <w:bookmarkStart w:id="2" w:name="_Hlk480485794"/>
      <w:r w:rsidRPr="005D3E1A">
        <w:rPr>
          <w:rFonts w:asciiTheme="majorEastAsia" w:eastAsiaTheme="majorEastAsia" w:hAnsiTheme="majorEastAsia" w:hint="eastAsia"/>
          <w:sz w:val="18"/>
          <w:szCs w:val="18"/>
        </w:rPr>
        <w:t>□本人確認のため、以下のいずれかの書類をご提出下さい。</w:t>
      </w:r>
    </w:p>
    <w:p w:rsidR="0000656D" w:rsidRPr="005D3E1A" w:rsidRDefault="0000656D" w:rsidP="0000656D">
      <w:pPr>
        <w:ind w:leftChars="200" w:left="420"/>
        <w:rPr>
          <w:rFonts w:asciiTheme="majorEastAsia" w:eastAsiaTheme="majorEastAsia" w:hAnsiTheme="majorEastAsia"/>
          <w:sz w:val="18"/>
          <w:szCs w:val="18"/>
        </w:rPr>
      </w:pPr>
      <w:r w:rsidRPr="005D3E1A">
        <w:rPr>
          <w:rFonts w:asciiTheme="majorEastAsia" w:eastAsiaTheme="majorEastAsia" w:hAnsiTheme="majorEastAsia" w:hint="eastAsia"/>
          <w:sz w:val="18"/>
          <w:szCs w:val="18"/>
        </w:rPr>
        <w:t>(a)運転免許証、(b)パスポート、(c)健康保険の被保険者証、(d)写真付住民基本台帳カード、(e)外国人登録証明書の写し書類</w:t>
      </w:r>
    </w:p>
    <w:p w:rsidR="0000656D" w:rsidRPr="005D3E1A" w:rsidRDefault="0000656D" w:rsidP="0000656D">
      <w:pPr>
        <w:spacing w:line="300" w:lineRule="exact"/>
        <w:ind w:left="121" w:hangingChars="67" w:hanging="121"/>
        <w:jc w:val="left"/>
        <w:rPr>
          <w:rFonts w:asciiTheme="majorEastAsia" w:eastAsiaTheme="majorEastAsia" w:hAnsiTheme="majorEastAsia"/>
          <w:sz w:val="18"/>
          <w:szCs w:val="18"/>
        </w:rPr>
      </w:pPr>
      <w:r w:rsidRPr="005D3E1A">
        <w:rPr>
          <w:rFonts w:asciiTheme="majorEastAsia" w:eastAsiaTheme="majorEastAsia" w:hAnsiTheme="majorEastAsia" w:hint="eastAsia"/>
          <w:sz w:val="18"/>
          <w:szCs w:val="18"/>
        </w:rPr>
        <w:t>□代理人からの開示請求については、</w:t>
      </w:r>
      <w:r w:rsidR="006C34E4" w:rsidRPr="006C34E4">
        <w:rPr>
          <w:rFonts w:asciiTheme="majorEastAsia" w:eastAsiaTheme="majorEastAsia" w:hAnsiTheme="majorEastAsia" w:hint="eastAsia"/>
          <w:color w:val="FF0000"/>
          <w:sz w:val="18"/>
          <w:szCs w:val="18"/>
        </w:rPr>
        <w:t>上記申請者本人の確認書類に加え、</w:t>
      </w:r>
      <w:r w:rsidRPr="005D3E1A">
        <w:rPr>
          <w:rFonts w:asciiTheme="majorEastAsia" w:eastAsiaTheme="majorEastAsia" w:hAnsiTheme="majorEastAsia" w:hint="eastAsia"/>
          <w:sz w:val="18"/>
          <w:szCs w:val="18"/>
        </w:rPr>
        <w:t>代理人本人を証明する以下の書類と、代理人の資格を証明する以下の書類、それぞれ1点以上をご提出下さい。</w:t>
      </w:r>
    </w:p>
    <w:p w:rsidR="0000656D" w:rsidRPr="005D3E1A" w:rsidRDefault="00085AD3" w:rsidP="00085AD3">
      <w:pPr>
        <w:spacing w:line="300" w:lineRule="exact"/>
        <w:ind w:leftChars="202" w:left="424" w:firstLineChars="1" w:firstLine="1"/>
        <w:jc w:val="left"/>
        <w:rPr>
          <w:rFonts w:asciiTheme="majorEastAsia" w:eastAsiaTheme="majorEastAsia" w:hAnsiTheme="majorEastAsia"/>
          <w:sz w:val="14"/>
          <w:szCs w:val="18"/>
        </w:rPr>
      </w:pPr>
      <w:r w:rsidRPr="005D3E1A">
        <w:rPr>
          <w:rFonts w:asciiTheme="majorEastAsia" w:eastAsiaTheme="majorEastAsia" w:hAnsiTheme="majorEastAsia" w:hint="eastAsia"/>
          <w:sz w:val="14"/>
          <w:szCs w:val="18"/>
        </w:rPr>
        <w:t>※</w:t>
      </w:r>
      <w:r w:rsidR="0000656D" w:rsidRPr="005D3E1A">
        <w:rPr>
          <w:rFonts w:asciiTheme="majorEastAsia" w:eastAsiaTheme="majorEastAsia" w:hAnsiTheme="majorEastAsia" w:hint="eastAsia"/>
          <w:sz w:val="14"/>
          <w:szCs w:val="18"/>
        </w:rPr>
        <w:t>なお、本籍地の情報が判読できないように、あらかじめ、該当箇所を塗りつぶす等していただきますようお願いします。</w:t>
      </w:r>
    </w:p>
    <w:tbl>
      <w:tblPr>
        <w:tblW w:w="8363" w:type="dxa"/>
        <w:tblCellSpacing w:w="0" w:type="dxa"/>
        <w:tblInd w:w="57" w:type="dxa"/>
        <w:tblBorders>
          <w:top w:val="outset" w:sz="6" w:space="0" w:color="auto"/>
          <w:left w:val="outset" w:sz="6" w:space="0" w:color="auto"/>
          <w:bottom w:val="outset" w:sz="6" w:space="0" w:color="auto"/>
          <w:right w:val="outset" w:sz="6" w:space="0" w:color="auto"/>
        </w:tblBorders>
        <w:shd w:val="clear" w:color="auto" w:fill="FFFFEE"/>
        <w:tblCellMar>
          <w:left w:w="0" w:type="dxa"/>
          <w:right w:w="0" w:type="dxa"/>
        </w:tblCellMar>
        <w:tblLook w:val="04A0" w:firstRow="1" w:lastRow="0" w:firstColumn="1" w:lastColumn="0" w:noHBand="0" w:noVBand="1"/>
      </w:tblPr>
      <w:tblGrid>
        <w:gridCol w:w="850"/>
        <w:gridCol w:w="7513"/>
      </w:tblGrid>
      <w:tr w:rsidR="005D3E1A" w:rsidRPr="005D3E1A" w:rsidTr="00586864">
        <w:trPr>
          <w:tblCellSpacing w:w="0" w:type="dxa"/>
        </w:trPr>
        <w:tc>
          <w:tcPr>
            <w:tcW w:w="850" w:type="dxa"/>
            <w:vMerge w:val="restart"/>
            <w:tcBorders>
              <w:top w:val="outset" w:sz="6" w:space="0" w:color="auto"/>
              <w:left w:val="outset" w:sz="6" w:space="0" w:color="auto"/>
              <w:bottom w:val="nil"/>
              <w:right w:val="outset" w:sz="6" w:space="0" w:color="auto"/>
            </w:tcBorders>
            <w:shd w:val="clear" w:color="auto" w:fill="auto"/>
            <w:hideMark/>
          </w:tcPr>
          <w:p w:rsidR="0000656D" w:rsidRPr="005D3E1A" w:rsidRDefault="0000656D" w:rsidP="00EF08FA">
            <w:pPr>
              <w:widowControl/>
              <w:spacing w:line="240" w:lineRule="exact"/>
              <w:ind w:leftChars="49" w:left="103"/>
              <w:jc w:val="left"/>
              <w:rPr>
                <w:rFonts w:asciiTheme="majorEastAsia" w:eastAsiaTheme="majorEastAsia" w:hAnsiTheme="majorEastAsia" w:cs="ＭＳ Ｐゴシック"/>
                <w:kern w:val="0"/>
                <w:sz w:val="18"/>
                <w:szCs w:val="18"/>
              </w:rPr>
            </w:pPr>
            <w:r w:rsidRPr="005D3E1A">
              <w:rPr>
                <w:rFonts w:asciiTheme="majorEastAsia" w:eastAsiaTheme="majorEastAsia" w:hAnsiTheme="majorEastAsia" w:cs="ＭＳ Ｐゴシック" w:hint="eastAsia"/>
                <w:kern w:val="0"/>
                <w:sz w:val="18"/>
                <w:szCs w:val="18"/>
              </w:rPr>
              <w:t>代理人</w:t>
            </w:r>
            <w:r w:rsidRPr="005D3E1A">
              <w:rPr>
                <w:rFonts w:asciiTheme="majorEastAsia" w:eastAsiaTheme="majorEastAsia" w:hAnsiTheme="majorEastAsia" w:cs="ＭＳ Ｐゴシック"/>
                <w:kern w:val="0"/>
                <w:sz w:val="18"/>
                <w:szCs w:val="18"/>
              </w:rPr>
              <w:t>本人確認</w:t>
            </w:r>
            <w:r w:rsidRPr="005D3E1A">
              <w:rPr>
                <w:rFonts w:asciiTheme="majorEastAsia" w:eastAsiaTheme="majorEastAsia" w:hAnsiTheme="majorEastAsia" w:cs="ＭＳ Ｐゴシック" w:hint="eastAsia"/>
                <w:kern w:val="0"/>
                <w:sz w:val="18"/>
                <w:szCs w:val="18"/>
              </w:rPr>
              <w:t>書類</w:t>
            </w:r>
          </w:p>
        </w:tc>
        <w:tc>
          <w:tcPr>
            <w:tcW w:w="7513" w:type="dxa"/>
            <w:tcBorders>
              <w:top w:val="outset" w:sz="6" w:space="0" w:color="auto"/>
              <w:left w:val="outset" w:sz="6" w:space="0" w:color="auto"/>
              <w:bottom w:val="outset" w:sz="6" w:space="0" w:color="auto"/>
              <w:right w:val="outset" w:sz="6" w:space="0" w:color="auto"/>
            </w:tcBorders>
            <w:shd w:val="clear" w:color="auto" w:fill="auto"/>
            <w:hideMark/>
          </w:tcPr>
          <w:p w:rsidR="0000656D" w:rsidRPr="005D3E1A" w:rsidRDefault="0000656D" w:rsidP="00EF08FA">
            <w:pPr>
              <w:widowControl/>
              <w:spacing w:line="240" w:lineRule="exact"/>
              <w:ind w:leftChars="49" w:left="103"/>
              <w:jc w:val="left"/>
              <w:rPr>
                <w:rFonts w:asciiTheme="majorEastAsia" w:eastAsiaTheme="majorEastAsia" w:hAnsiTheme="majorEastAsia" w:cs="ＭＳ Ｐゴシック"/>
                <w:kern w:val="0"/>
                <w:sz w:val="18"/>
                <w:szCs w:val="18"/>
              </w:rPr>
            </w:pPr>
            <w:r w:rsidRPr="005D3E1A">
              <w:rPr>
                <w:rFonts w:asciiTheme="majorEastAsia" w:eastAsiaTheme="majorEastAsia" w:hAnsiTheme="majorEastAsia" w:cs="ＭＳ Ｐゴシック" w:hint="eastAsia"/>
                <w:kern w:val="0"/>
                <w:sz w:val="18"/>
                <w:szCs w:val="18"/>
              </w:rPr>
              <w:t>運転免許証、パスポート等の写真の写し（代理人の名前・住所が記載されたもの）</w:t>
            </w:r>
          </w:p>
        </w:tc>
      </w:tr>
      <w:tr w:rsidR="005D3E1A" w:rsidRPr="005D3E1A" w:rsidTr="00586864">
        <w:trPr>
          <w:tblCellSpacing w:w="0" w:type="dxa"/>
        </w:trPr>
        <w:tc>
          <w:tcPr>
            <w:tcW w:w="850" w:type="dxa"/>
            <w:vMerge/>
            <w:tcBorders>
              <w:left w:val="outset" w:sz="6" w:space="0" w:color="auto"/>
              <w:bottom w:val="nil"/>
              <w:right w:val="outset" w:sz="6" w:space="0" w:color="auto"/>
            </w:tcBorders>
            <w:shd w:val="clear" w:color="auto" w:fill="auto"/>
            <w:hideMark/>
          </w:tcPr>
          <w:p w:rsidR="0000656D" w:rsidRPr="005D3E1A" w:rsidRDefault="0000656D" w:rsidP="00EF08FA">
            <w:pPr>
              <w:widowControl/>
              <w:spacing w:line="240" w:lineRule="exact"/>
              <w:ind w:leftChars="49" w:left="103"/>
              <w:jc w:val="left"/>
              <w:rPr>
                <w:rFonts w:asciiTheme="majorEastAsia" w:eastAsiaTheme="majorEastAsia" w:hAnsiTheme="majorEastAsia" w:cs="ＭＳ Ｐゴシック"/>
                <w:kern w:val="0"/>
                <w:sz w:val="18"/>
                <w:szCs w:val="18"/>
              </w:rPr>
            </w:pPr>
          </w:p>
        </w:tc>
        <w:tc>
          <w:tcPr>
            <w:tcW w:w="7513" w:type="dxa"/>
            <w:tcBorders>
              <w:top w:val="outset" w:sz="6" w:space="0" w:color="auto"/>
              <w:left w:val="outset" w:sz="6" w:space="0" w:color="auto"/>
              <w:bottom w:val="outset" w:sz="6" w:space="0" w:color="auto"/>
              <w:right w:val="outset" w:sz="6" w:space="0" w:color="auto"/>
            </w:tcBorders>
            <w:shd w:val="clear" w:color="auto" w:fill="auto"/>
            <w:hideMark/>
          </w:tcPr>
          <w:p w:rsidR="0000656D" w:rsidRPr="005D3E1A" w:rsidRDefault="0000656D" w:rsidP="00EF08FA">
            <w:pPr>
              <w:widowControl/>
              <w:spacing w:line="240" w:lineRule="exact"/>
              <w:ind w:leftChars="49" w:left="103"/>
              <w:jc w:val="left"/>
              <w:rPr>
                <w:rFonts w:asciiTheme="majorEastAsia" w:eastAsiaTheme="majorEastAsia" w:hAnsiTheme="majorEastAsia" w:cs="ＭＳ Ｐゴシック"/>
                <w:kern w:val="0"/>
                <w:sz w:val="18"/>
                <w:szCs w:val="18"/>
              </w:rPr>
            </w:pPr>
            <w:r w:rsidRPr="005D3E1A">
              <w:rPr>
                <w:rFonts w:asciiTheme="majorEastAsia" w:eastAsiaTheme="majorEastAsia" w:hAnsiTheme="majorEastAsia" w:cs="ＭＳ Ｐゴシック" w:hint="eastAsia"/>
                <w:kern w:val="0"/>
                <w:sz w:val="18"/>
                <w:szCs w:val="18"/>
              </w:rPr>
              <w:t>住民票の写し（開示等の求めをする日前30日以内に作成されたもの）</w:t>
            </w:r>
          </w:p>
        </w:tc>
      </w:tr>
      <w:tr w:rsidR="005D3E1A" w:rsidRPr="005D3E1A" w:rsidTr="00586864">
        <w:trPr>
          <w:trHeight w:val="525"/>
          <w:tblCellSpacing w:w="0" w:type="dxa"/>
        </w:trPr>
        <w:tc>
          <w:tcPr>
            <w:tcW w:w="850" w:type="dxa"/>
            <w:vMerge w:val="restart"/>
            <w:tcBorders>
              <w:top w:val="outset" w:sz="6" w:space="0" w:color="auto"/>
              <w:left w:val="outset" w:sz="6" w:space="0" w:color="auto"/>
              <w:bottom w:val="nil"/>
              <w:right w:val="outset" w:sz="6" w:space="0" w:color="auto"/>
            </w:tcBorders>
            <w:shd w:val="clear" w:color="auto" w:fill="auto"/>
            <w:hideMark/>
          </w:tcPr>
          <w:p w:rsidR="0000656D" w:rsidRPr="005D3E1A" w:rsidRDefault="0000656D" w:rsidP="00EF08FA">
            <w:pPr>
              <w:widowControl/>
              <w:spacing w:line="240" w:lineRule="exact"/>
              <w:ind w:leftChars="49" w:left="103"/>
              <w:jc w:val="left"/>
              <w:rPr>
                <w:rFonts w:asciiTheme="majorEastAsia" w:eastAsiaTheme="majorEastAsia" w:hAnsiTheme="majorEastAsia" w:cs="ＭＳ Ｐゴシック"/>
                <w:kern w:val="0"/>
                <w:sz w:val="18"/>
                <w:szCs w:val="18"/>
              </w:rPr>
            </w:pPr>
            <w:r w:rsidRPr="005D3E1A">
              <w:rPr>
                <w:rFonts w:asciiTheme="majorEastAsia" w:eastAsiaTheme="majorEastAsia" w:hAnsiTheme="majorEastAsia" w:cs="ＭＳ Ｐゴシック"/>
                <w:kern w:val="0"/>
                <w:sz w:val="18"/>
                <w:szCs w:val="18"/>
              </w:rPr>
              <w:t>代理人の資格を証明する書類</w:t>
            </w:r>
          </w:p>
        </w:tc>
        <w:tc>
          <w:tcPr>
            <w:tcW w:w="7513" w:type="dxa"/>
            <w:tcBorders>
              <w:top w:val="outset" w:sz="6" w:space="0" w:color="auto"/>
              <w:left w:val="outset" w:sz="6" w:space="0" w:color="auto"/>
              <w:right w:val="outset" w:sz="6" w:space="0" w:color="auto"/>
            </w:tcBorders>
            <w:shd w:val="clear" w:color="auto" w:fill="auto"/>
          </w:tcPr>
          <w:p w:rsidR="0000656D" w:rsidRPr="005D3E1A" w:rsidRDefault="0000656D" w:rsidP="00EF08FA">
            <w:pPr>
              <w:widowControl/>
              <w:spacing w:line="240" w:lineRule="exact"/>
              <w:ind w:leftChars="49" w:left="103"/>
              <w:jc w:val="left"/>
              <w:rPr>
                <w:rFonts w:asciiTheme="majorEastAsia" w:eastAsiaTheme="majorEastAsia" w:hAnsiTheme="majorEastAsia" w:cs="ＭＳ Ｐゴシック"/>
                <w:kern w:val="0"/>
                <w:sz w:val="18"/>
                <w:szCs w:val="18"/>
              </w:rPr>
            </w:pPr>
            <w:r w:rsidRPr="005D3E1A">
              <w:rPr>
                <w:rFonts w:asciiTheme="majorEastAsia" w:eastAsiaTheme="majorEastAsia" w:hAnsiTheme="majorEastAsia" w:cs="ＭＳ Ｐゴシック" w:hint="eastAsia"/>
                <w:kern w:val="0"/>
                <w:sz w:val="18"/>
                <w:szCs w:val="18"/>
              </w:rPr>
              <w:t>【法定代理人からのご請求の場合】</w:t>
            </w:r>
          </w:p>
          <w:p w:rsidR="0000656D" w:rsidRPr="005D3E1A" w:rsidRDefault="0000656D" w:rsidP="00EF08FA">
            <w:pPr>
              <w:widowControl/>
              <w:spacing w:line="240" w:lineRule="exact"/>
              <w:ind w:leftChars="49" w:left="103"/>
              <w:jc w:val="left"/>
              <w:rPr>
                <w:rFonts w:asciiTheme="majorEastAsia" w:eastAsiaTheme="majorEastAsia" w:hAnsiTheme="majorEastAsia" w:cs="ＭＳ Ｐゴシック"/>
                <w:kern w:val="0"/>
                <w:sz w:val="18"/>
                <w:szCs w:val="18"/>
              </w:rPr>
            </w:pPr>
            <w:r w:rsidRPr="005D3E1A">
              <w:rPr>
                <w:rFonts w:asciiTheme="majorEastAsia" w:eastAsiaTheme="majorEastAsia" w:hAnsiTheme="majorEastAsia" w:cs="ＭＳ Ｐゴシック" w:hint="eastAsia"/>
                <w:kern w:val="0"/>
                <w:sz w:val="18"/>
                <w:szCs w:val="18"/>
              </w:rPr>
              <w:t>法定代理権があることを確認できる書類（戸籍謄本、戸籍抄本、家庭裁判所の証明書、登記事項証明書など）</w:t>
            </w:r>
          </w:p>
        </w:tc>
      </w:tr>
      <w:tr w:rsidR="005D3E1A" w:rsidRPr="005D3E1A" w:rsidTr="00586864">
        <w:trPr>
          <w:tblCellSpacing w:w="0" w:type="dxa"/>
        </w:trPr>
        <w:tc>
          <w:tcPr>
            <w:tcW w:w="850" w:type="dxa"/>
            <w:vMerge/>
            <w:tcBorders>
              <w:left w:val="outset" w:sz="6" w:space="0" w:color="auto"/>
              <w:bottom w:val="nil"/>
              <w:right w:val="outset" w:sz="6" w:space="0" w:color="auto"/>
            </w:tcBorders>
            <w:shd w:val="clear" w:color="auto" w:fill="auto"/>
          </w:tcPr>
          <w:p w:rsidR="0000656D" w:rsidRPr="005D3E1A" w:rsidRDefault="0000656D" w:rsidP="00EF08FA">
            <w:pPr>
              <w:widowControl/>
              <w:spacing w:line="240" w:lineRule="exact"/>
              <w:ind w:leftChars="49" w:left="103"/>
              <w:jc w:val="left"/>
              <w:rPr>
                <w:rFonts w:asciiTheme="majorEastAsia" w:eastAsiaTheme="majorEastAsia" w:hAnsiTheme="majorEastAsia" w:cs="ＭＳ Ｐゴシック"/>
                <w:kern w:val="0"/>
                <w:sz w:val="18"/>
                <w:szCs w:val="18"/>
              </w:rPr>
            </w:pPr>
          </w:p>
        </w:tc>
        <w:tc>
          <w:tcPr>
            <w:tcW w:w="7513" w:type="dxa"/>
            <w:tcBorders>
              <w:top w:val="outset" w:sz="6" w:space="0" w:color="auto"/>
              <w:left w:val="outset" w:sz="6" w:space="0" w:color="auto"/>
              <w:bottom w:val="outset" w:sz="6" w:space="0" w:color="auto"/>
              <w:right w:val="outset" w:sz="6" w:space="0" w:color="auto"/>
            </w:tcBorders>
            <w:shd w:val="clear" w:color="auto" w:fill="auto"/>
          </w:tcPr>
          <w:p w:rsidR="0000656D" w:rsidRPr="005D3E1A" w:rsidRDefault="0000656D" w:rsidP="00EF08FA">
            <w:pPr>
              <w:widowControl/>
              <w:spacing w:line="240" w:lineRule="exact"/>
              <w:ind w:leftChars="49" w:left="103"/>
              <w:jc w:val="left"/>
              <w:rPr>
                <w:rFonts w:asciiTheme="majorEastAsia" w:eastAsiaTheme="majorEastAsia" w:hAnsiTheme="majorEastAsia" w:cs="ＭＳ Ｐゴシック"/>
                <w:kern w:val="0"/>
                <w:sz w:val="18"/>
                <w:szCs w:val="18"/>
              </w:rPr>
            </w:pPr>
            <w:r w:rsidRPr="005D3E1A">
              <w:rPr>
                <w:rFonts w:asciiTheme="majorEastAsia" w:eastAsiaTheme="majorEastAsia" w:hAnsiTheme="majorEastAsia" w:cs="ＭＳ Ｐゴシック" w:hint="eastAsia"/>
                <w:kern w:val="0"/>
                <w:sz w:val="18"/>
                <w:szCs w:val="18"/>
              </w:rPr>
              <w:t>【任意代理人からのご請求の場合】</w:t>
            </w:r>
          </w:p>
          <w:p w:rsidR="0000656D" w:rsidRPr="005D3E1A" w:rsidRDefault="0000656D" w:rsidP="00EF08FA">
            <w:pPr>
              <w:widowControl/>
              <w:spacing w:line="240" w:lineRule="exact"/>
              <w:ind w:leftChars="49" w:left="103"/>
              <w:jc w:val="left"/>
              <w:rPr>
                <w:rFonts w:asciiTheme="majorEastAsia" w:eastAsiaTheme="majorEastAsia" w:hAnsiTheme="majorEastAsia" w:cs="ＭＳ Ｐゴシック"/>
                <w:kern w:val="0"/>
                <w:sz w:val="18"/>
                <w:szCs w:val="18"/>
              </w:rPr>
            </w:pPr>
            <w:r w:rsidRPr="005D3E1A">
              <w:rPr>
                <w:rFonts w:asciiTheme="majorEastAsia" w:eastAsiaTheme="majorEastAsia" w:hAnsiTheme="majorEastAsia" w:cs="ＭＳ Ｐゴシック" w:hint="eastAsia"/>
                <w:kern w:val="0"/>
                <w:sz w:val="18"/>
                <w:szCs w:val="18"/>
              </w:rPr>
              <w:t>委任状（本人の署名捺印のあるもの）</w:t>
            </w:r>
          </w:p>
          <w:p w:rsidR="0000656D" w:rsidRPr="005D3E1A" w:rsidRDefault="0000656D" w:rsidP="00EF08FA">
            <w:pPr>
              <w:widowControl/>
              <w:spacing w:line="240" w:lineRule="exact"/>
              <w:ind w:leftChars="49" w:left="103"/>
              <w:jc w:val="left"/>
              <w:rPr>
                <w:rFonts w:asciiTheme="majorEastAsia" w:eastAsiaTheme="majorEastAsia" w:hAnsiTheme="majorEastAsia" w:cs="ＭＳ Ｐゴシック"/>
                <w:kern w:val="0"/>
                <w:sz w:val="18"/>
                <w:szCs w:val="18"/>
              </w:rPr>
            </w:pPr>
            <w:r w:rsidRPr="005D3E1A">
              <w:rPr>
                <w:rFonts w:asciiTheme="majorEastAsia" w:eastAsiaTheme="majorEastAsia" w:hAnsiTheme="majorEastAsia" w:cs="ＭＳ Ｐゴシック" w:hint="eastAsia"/>
                <w:kern w:val="0"/>
                <w:sz w:val="18"/>
                <w:szCs w:val="18"/>
              </w:rPr>
              <w:t>委任状に本人が捺印したものと同一の印影の印鑑登録証明書</w:t>
            </w:r>
          </w:p>
        </w:tc>
      </w:tr>
    </w:tbl>
    <w:bookmarkEnd w:id="2"/>
    <w:p w:rsidR="00586864" w:rsidRPr="00F22249" w:rsidRDefault="00F22249" w:rsidP="00586864">
      <w:pPr>
        <w:rPr>
          <w:rFonts w:asciiTheme="majorEastAsia" w:eastAsiaTheme="majorEastAsia" w:hAnsiTheme="majorEastAsia"/>
          <w:b/>
          <w:color w:val="FF0000"/>
          <w:sz w:val="16"/>
          <w:szCs w:val="16"/>
        </w:rPr>
      </w:pPr>
      <w:r w:rsidRPr="00F22249">
        <w:rPr>
          <w:rFonts w:asciiTheme="majorEastAsia" w:eastAsiaTheme="majorEastAsia" w:hAnsiTheme="majorEastAsia" w:hint="eastAsia"/>
          <w:b/>
          <w:color w:val="FF0000"/>
          <w:sz w:val="16"/>
          <w:szCs w:val="16"/>
        </w:rPr>
        <w:t>□手数料で「銀行振り込」を選ばれた場合は、</w:t>
      </w:r>
      <w:r w:rsidR="00586864" w:rsidRPr="00F22249">
        <w:rPr>
          <w:rFonts w:asciiTheme="majorEastAsia" w:eastAsiaTheme="majorEastAsia" w:hAnsiTheme="majorEastAsia" w:hint="eastAsia"/>
          <w:b/>
          <w:color w:val="FF0000"/>
          <w:sz w:val="16"/>
          <w:szCs w:val="16"/>
        </w:rPr>
        <w:t>金融機関を通じて下記の口座にお支払い下さい：</w:t>
      </w:r>
    </w:p>
    <w:p w:rsidR="00586864" w:rsidRPr="005D3E1A" w:rsidRDefault="00586864" w:rsidP="00586864">
      <w:pPr>
        <w:spacing w:line="280" w:lineRule="exact"/>
        <w:ind w:leftChars="203" w:left="749" w:hangingChars="202" w:hanging="323"/>
        <w:rPr>
          <w:rFonts w:asciiTheme="majorEastAsia" w:eastAsiaTheme="majorEastAsia" w:hAnsiTheme="majorEastAsia"/>
          <w:sz w:val="16"/>
          <w:szCs w:val="16"/>
        </w:rPr>
      </w:pPr>
      <w:r w:rsidRPr="005D3E1A">
        <w:rPr>
          <w:rFonts w:asciiTheme="majorEastAsia" w:eastAsiaTheme="majorEastAsia" w:hAnsiTheme="majorEastAsia" w:hint="eastAsia"/>
          <w:sz w:val="16"/>
          <w:szCs w:val="16"/>
        </w:rPr>
        <w:t>百十四銀行高松支店　普通　１４１１００９</w:t>
      </w:r>
    </w:p>
    <w:p w:rsidR="00586864" w:rsidRPr="005D3E1A" w:rsidRDefault="00586864" w:rsidP="00586864">
      <w:pPr>
        <w:spacing w:line="280" w:lineRule="exact"/>
        <w:ind w:leftChars="203" w:left="749" w:hangingChars="202" w:hanging="323"/>
        <w:rPr>
          <w:rFonts w:asciiTheme="majorEastAsia" w:eastAsiaTheme="majorEastAsia" w:hAnsiTheme="majorEastAsia"/>
          <w:sz w:val="16"/>
          <w:szCs w:val="16"/>
        </w:rPr>
      </w:pPr>
      <w:r w:rsidRPr="005D3E1A">
        <w:rPr>
          <w:rFonts w:asciiTheme="majorEastAsia" w:eastAsiaTheme="majorEastAsia" w:hAnsiTheme="majorEastAsia" w:hint="eastAsia"/>
          <w:sz w:val="16"/>
          <w:szCs w:val="16"/>
        </w:rPr>
        <w:t>メロデイ　インターナシヨナル　カブシキガイシヤ</w:t>
      </w:r>
    </w:p>
    <w:p w:rsidR="00586864" w:rsidRPr="005D3E1A" w:rsidRDefault="00586864" w:rsidP="00586864">
      <w:pPr>
        <w:spacing w:line="280" w:lineRule="exact"/>
        <w:ind w:leftChars="203" w:left="749" w:hangingChars="202" w:hanging="323"/>
        <w:rPr>
          <w:rFonts w:asciiTheme="majorEastAsia" w:eastAsiaTheme="majorEastAsia" w:hAnsiTheme="majorEastAsia"/>
          <w:sz w:val="16"/>
          <w:szCs w:val="16"/>
        </w:rPr>
      </w:pPr>
      <w:r w:rsidRPr="005D3E1A">
        <w:rPr>
          <w:rFonts w:asciiTheme="majorEastAsia" w:eastAsiaTheme="majorEastAsia" w:hAnsiTheme="majorEastAsia" w:hint="eastAsia"/>
          <w:sz w:val="16"/>
          <w:szCs w:val="16"/>
        </w:rPr>
        <w:t>※振込手数料はご本人負担でお願いします。</w:t>
      </w:r>
    </w:p>
    <w:p w:rsidR="0000656D" w:rsidRPr="005D3E1A" w:rsidRDefault="0000656D" w:rsidP="002806BF">
      <w:pPr>
        <w:spacing w:line="240" w:lineRule="exact"/>
        <w:jc w:val="left"/>
        <w:rPr>
          <w:rFonts w:asciiTheme="majorEastAsia" w:eastAsiaTheme="majorEastAsia" w:hAnsiTheme="majorEastAsia"/>
          <w:sz w:val="18"/>
          <w:szCs w:val="18"/>
        </w:rPr>
      </w:pPr>
    </w:p>
    <w:p w:rsidR="00744DC8" w:rsidRPr="005D3E1A" w:rsidRDefault="00744DC8" w:rsidP="002806BF">
      <w:pPr>
        <w:spacing w:line="240" w:lineRule="exact"/>
        <w:jc w:val="left"/>
        <w:rPr>
          <w:rFonts w:asciiTheme="majorEastAsia" w:eastAsiaTheme="majorEastAsia" w:hAnsiTheme="majorEastAsia"/>
          <w:sz w:val="18"/>
          <w:szCs w:val="18"/>
        </w:rPr>
      </w:pPr>
      <w:r w:rsidRPr="005D3E1A">
        <w:rPr>
          <w:rFonts w:asciiTheme="majorEastAsia" w:eastAsiaTheme="majorEastAsia" w:hAnsiTheme="majorEastAsia" w:hint="eastAsia"/>
          <w:sz w:val="18"/>
          <w:szCs w:val="18"/>
        </w:rPr>
        <w:t xml:space="preserve">メール送信先： </w:t>
      </w:r>
      <w:hyperlink r:id="rId7" w:history="1">
        <w:r w:rsidRPr="005D3E1A">
          <w:rPr>
            <w:rStyle w:val="ad"/>
            <w:rFonts w:asciiTheme="majorEastAsia" w:eastAsiaTheme="majorEastAsia" w:hAnsiTheme="majorEastAsia"/>
            <w:color w:val="auto"/>
            <w:sz w:val="18"/>
            <w:szCs w:val="18"/>
          </w:rPr>
          <w:t>pms@melody.international</w:t>
        </w:r>
      </w:hyperlink>
    </w:p>
    <w:p w:rsidR="00744DC8" w:rsidRPr="005D3E1A" w:rsidRDefault="00744DC8" w:rsidP="002806BF">
      <w:pPr>
        <w:spacing w:line="240" w:lineRule="exact"/>
        <w:jc w:val="left"/>
        <w:rPr>
          <w:rFonts w:asciiTheme="majorEastAsia" w:eastAsiaTheme="majorEastAsia" w:hAnsiTheme="majorEastAsia"/>
          <w:sz w:val="18"/>
          <w:szCs w:val="18"/>
        </w:rPr>
      </w:pPr>
      <w:r w:rsidRPr="005D3E1A">
        <w:rPr>
          <w:rFonts w:asciiTheme="majorEastAsia" w:eastAsiaTheme="majorEastAsia" w:hAnsiTheme="majorEastAsia" w:hint="eastAsia"/>
          <w:sz w:val="18"/>
          <w:szCs w:val="18"/>
        </w:rPr>
        <w:t>郵送先：　〒761</w:t>
      </w:r>
      <w:r w:rsidRPr="005D3E1A">
        <w:rPr>
          <w:rFonts w:asciiTheme="majorEastAsia" w:eastAsiaTheme="majorEastAsia" w:hAnsiTheme="majorEastAsia"/>
          <w:sz w:val="18"/>
          <w:szCs w:val="18"/>
        </w:rPr>
        <w:t xml:space="preserve">-0301 </w:t>
      </w:r>
      <w:r w:rsidRPr="005D3E1A">
        <w:rPr>
          <w:rFonts w:asciiTheme="majorEastAsia" w:eastAsiaTheme="majorEastAsia" w:hAnsiTheme="majorEastAsia" w:hint="eastAsia"/>
          <w:sz w:val="18"/>
          <w:szCs w:val="18"/>
        </w:rPr>
        <w:t xml:space="preserve">香川県高松市林町2217-44ネクスト香川304　</w:t>
      </w:r>
    </w:p>
    <w:p w:rsidR="007823FB" w:rsidRPr="005D3E1A" w:rsidRDefault="00744DC8" w:rsidP="00744DC8">
      <w:pPr>
        <w:spacing w:line="240" w:lineRule="exact"/>
        <w:ind w:firstLineChars="400" w:firstLine="720"/>
        <w:jc w:val="left"/>
        <w:rPr>
          <w:rFonts w:asciiTheme="majorEastAsia" w:eastAsiaTheme="majorEastAsia" w:hAnsiTheme="majorEastAsia"/>
          <w:sz w:val="18"/>
          <w:szCs w:val="18"/>
        </w:rPr>
      </w:pPr>
      <w:r w:rsidRPr="005D3E1A">
        <w:rPr>
          <w:rFonts w:asciiTheme="majorEastAsia" w:eastAsiaTheme="majorEastAsia" w:hAnsiTheme="majorEastAsia" w:hint="eastAsia"/>
          <w:sz w:val="18"/>
          <w:szCs w:val="18"/>
        </w:rPr>
        <w:t>メロディ・インターナショナル株式会社　個人情報管理事務局　宛</w:t>
      </w:r>
    </w:p>
    <w:p w:rsidR="00FD0BC8" w:rsidRPr="005D3E1A" w:rsidRDefault="009C3F20">
      <w:pPr>
        <w:widowControl/>
        <w:jc w:val="left"/>
        <w:rPr>
          <w:rFonts w:asciiTheme="majorEastAsia" w:eastAsiaTheme="majorEastAsia" w:hAnsiTheme="majorEastAsia"/>
          <w:b/>
          <w:sz w:val="16"/>
          <w:szCs w:val="16"/>
        </w:rPr>
      </w:pPr>
      <w:r w:rsidRPr="005D3E1A">
        <w:rPr>
          <w:rFonts w:asciiTheme="majorEastAsia" w:eastAsiaTheme="majorEastAsia" w:hAnsiTheme="majorEastAsia"/>
          <w:b/>
          <w:sz w:val="16"/>
          <w:szCs w:val="16"/>
        </w:rPr>
        <w:br w:type="page"/>
      </w:r>
    </w:p>
    <w:p w:rsidR="00EF0097" w:rsidRPr="005D3E1A" w:rsidRDefault="00CE2070" w:rsidP="00EF0097">
      <w:pPr>
        <w:jc w:val="center"/>
        <w:rPr>
          <w:rFonts w:asciiTheme="majorEastAsia" w:eastAsiaTheme="majorEastAsia" w:hAnsiTheme="majorEastAsia"/>
          <w:b/>
          <w:sz w:val="24"/>
          <w:u w:val="single"/>
        </w:rPr>
      </w:pPr>
      <w:r w:rsidRPr="005D3E1A">
        <w:rPr>
          <w:rFonts w:asciiTheme="majorEastAsia" w:eastAsiaTheme="majorEastAsia" w:hAnsiTheme="majorEastAsia" w:hint="eastAsia"/>
          <w:b/>
          <w:sz w:val="16"/>
          <w:szCs w:val="16"/>
        </w:rPr>
        <w:lastRenderedPageBreak/>
        <w:t xml:space="preserve">・・・・・・・・・　　</w:t>
      </w:r>
      <w:r w:rsidR="00EF0097" w:rsidRPr="005D3E1A">
        <w:rPr>
          <w:rFonts w:asciiTheme="majorEastAsia" w:eastAsiaTheme="majorEastAsia" w:hAnsiTheme="majorEastAsia" w:hint="eastAsia"/>
          <w:b/>
          <w:sz w:val="28"/>
          <w:szCs w:val="28"/>
        </w:rPr>
        <w:t>開示等請求に関する回答書</w:t>
      </w:r>
      <w:r w:rsidRPr="005D3E1A">
        <w:rPr>
          <w:rFonts w:asciiTheme="majorEastAsia" w:eastAsiaTheme="majorEastAsia" w:hAnsiTheme="majorEastAsia" w:hint="eastAsia"/>
          <w:b/>
          <w:sz w:val="18"/>
          <w:szCs w:val="18"/>
        </w:rPr>
        <w:t xml:space="preserve">（以下弊社記入欄）　</w:t>
      </w:r>
      <w:r w:rsidRPr="005D3E1A">
        <w:rPr>
          <w:rFonts w:asciiTheme="majorEastAsia" w:eastAsiaTheme="majorEastAsia" w:hAnsiTheme="majorEastAsia" w:hint="eastAsia"/>
          <w:b/>
          <w:sz w:val="16"/>
          <w:szCs w:val="16"/>
        </w:rPr>
        <w:t>・・・・・・・・・</w:t>
      </w:r>
    </w:p>
    <w:p w:rsidR="00FD369B" w:rsidRPr="005D3E1A" w:rsidRDefault="00EF0097" w:rsidP="00BE2FB5">
      <w:pPr>
        <w:ind w:leftChars="-67" w:left="1" w:hangingChars="59" w:hanging="142"/>
        <w:rPr>
          <w:rFonts w:asciiTheme="majorEastAsia" w:eastAsiaTheme="majorEastAsia" w:hAnsiTheme="majorEastAsia"/>
          <w:szCs w:val="21"/>
        </w:rPr>
      </w:pPr>
      <w:r w:rsidRPr="005D3E1A">
        <w:rPr>
          <w:rFonts w:asciiTheme="majorEastAsia" w:eastAsiaTheme="majorEastAsia" w:hAnsiTheme="majorEastAsia" w:hint="eastAsia"/>
          <w:sz w:val="24"/>
          <w:u w:val="single"/>
        </w:rPr>
        <w:t xml:space="preserve">　　　　　　　　　　　　　　</w:t>
      </w:r>
      <w:r w:rsidR="00172971" w:rsidRPr="005D3E1A">
        <w:rPr>
          <w:rFonts w:asciiTheme="majorEastAsia" w:eastAsiaTheme="majorEastAsia" w:hAnsiTheme="majorEastAsia" w:hint="eastAsia"/>
          <w:sz w:val="24"/>
          <w:u w:val="single"/>
        </w:rPr>
        <w:t xml:space="preserve">　</w:t>
      </w:r>
      <w:r w:rsidR="001C686D" w:rsidRPr="005D3E1A">
        <w:rPr>
          <w:rFonts w:asciiTheme="majorEastAsia" w:eastAsiaTheme="majorEastAsia" w:hAnsiTheme="majorEastAsia" w:hint="eastAsia"/>
          <w:sz w:val="24"/>
        </w:rPr>
        <w:t>様</w:t>
      </w:r>
      <w:r w:rsidR="001C686D" w:rsidRPr="005D3E1A">
        <w:rPr>
          <w:rFonts w:asciiTheme="majorEastAsia" w:eastAsiaTheme="majorEastAsia" w:hAnsiTheme="majorEastAsia" w:hint="eastAsia"/>
          <w:szCs w:val="21"/>
        </w:rPr>
        <w:t xml:space="preserve">　</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427"/>
        <w:gridCol w:w="2584"/>
        <w:gridCol w:w="1273"/>
        <w:gridCol w:w="1784"/>
      </w:tblGrid>
      <w:tr w:rsidR="005D3E1A" w:rsidRPr="005D3E1A" w:rsidTr="00FD369B">
        <w:tc>
          <w:tcPr>
            <w:tcW w:w="0" w:type="auto"/>
            <w:vAlign w:val="center"/>
          </w:tcPr>
          <w:p w:rsidR="00FD369B" w:rsidRPr="005D3E1A" w:rsidRDefault="00FD369B" w:rsidP="00354974">
            <w:pPr>
              <w:jc w:val="center"/>
              <w:rPr>
                <w:rFonts w:asciiTheme="majorEastAsia" w:eastAsiaTheme="majorEastAsia" w:hAnsiTheme="majorEastAsia"/>
                <w:sz w:val="18"/>
                <w:szCs w:val="18"/>
              </w:rPr>
            </w:pPr>
            <w:r w:rsidRPr="005D3E1A">
              <w:rPr>
                <w:rFonts w:asciiTheme="majorEastAsia" w:eastAsiaTheme="majorEastAsia" w:hAnsiTheme="majorEastAsia" w:hint="eastAsia"/>
                <w:sz w:val="18"/>
                <w:szCs w:val="18"/>
              </w:rPr>
              <w:t>受付番号</w:t>
            </w:r>
          </w:p>
        </w:tc>
        <w:tc>
          <w:tcPr>
            <w:tcW w:w="1427" w:type="dxa"/>
          </w:tcPr>
          <w:p w:rsidR="00FD369B" w:rsidRPr="005D3E1A" w:rsidRDefault="00FD369B" w:rsidP="00354974">
            <w:pPr>
              <w:rPr>
                <w:rFonts w:asciiTheme="majorEastAsia" w:eastAsiaTheme="majorEastAsia" w:hAnsiTheme="majorEastAsia"/>
                <w:szCs w:val="21"/>
              </w:rPr>
            </w:pPr>
          </w:p>
        </w:tc>
        <w:tc>
          <w:tcPr>
            <w:tcW w:w="2584" w:type="dxa"/>
          </w:tcPr>
          <w:p w:rsidR="00FD369B" w:rsidRPr="005D3E1A" w:rsidRDefault="00FD369B" w:rsidP="00354974">
            <w:pPr>
              <w:rPr>
                <w:rFonts w:asciiTheme="majorEastAsia" w:eastAsiaTheme="majorEastAsia" w:hAnsiTheme="majorEastAsia"/>
                <w:szCs w:val="21"/>
              </w:rPr>
            </w:pPr>
            <w:r w:rsidRPr="005D3E1A">
              <w:rPr>
                <w:rFonts w:asciiTheme="majorEastAsia" w:eastAsiaTheme="majorEastAsia" w:hAnsiTheme="majorEastAsia" w:hint="eastAsia"/>
                <w:sz w:val="18"/>
                <w:szCs w:val="18"/>
              </w:rPr>
              <w:t>回答日：</w:t>
            </w:r>
            <w:r w:rsidRPr="005D3E1A">
              <w:rPr>
                <w:rFonts w:asciiTheme="majorEastAsia" w:eastAsiaTheme="majorEastAsia" w:hAnsiTheme="majorEastAsia" w:hint="eastAsia"/>
                <w:szCs w:val="21"/>
              </w:rPr>
              <w:t>201　年　月　日</w:t>
            </w:r>
          </w:p>
        </w:tc>
        <w:tc>
          <w:tcPr>
            <w:tcW w:w="1273" w:type="dxa"/>
          </w:tcPr>
          <w:p w:rsidR="00FD369B" w:rsidRPr="005D3E1A" w:rsidRDefault="00FD369B" w:rsidP="00CE2070">
            <w:pPr>
              <w:jc w:val="center"/>
              <w:rPr>
                <w:rFonts w:asciiTheme="majorEastAsia" w:eastAsiaTheme="majorEastAsia" w:hAnsiTheme="majorEastAsia"/>
                <w:sz w:val="18"/>
                <w:szCs w:val="18"/>
              </w:rPr>
            </w:pPr>
            <w:r w:rsidRPr="005D3E1A">
              <w:rPr>
                <w:rFonts w:asciiTheme="majorEastAsia" w:eastAsiaTheme="majorEastAsia" w:hAnsiTheme="majorEastAsia" w:hint="eastAsia"/>
                <w:sz w:val="18"/>
                <w:szCs w:val="18"/>
              </w:rPr>
              <w:t>回答方法</w:t>
            </w:r>
          </w:p>
        </w:tc>
        <w:tc>
          <w:tcPr>
            <w:tcW w:w="1784" w:type="dxa"/>
          </w:tcPr>
          <w:p w:rsidR="00FD369B" w:rsidRPr="005D3E1A" w:rsidRDefault="00FD369B" w:rsidP="00354974">
            <w:pPr>
              <w:rPr>
                <w:rFonts w:asciiTheme="majorEastAsia" w:eastAsiaTheme="majorEastAsia" w:hAnsiTheme="majorEastAsia"/>
                <w:szCs w:val="21"/>
              </w:rPr>
            </w:pPr>
          </w:p>
        </w:tc>
      </w:tr>
      <w:tr w:rsidR="005D3E1A" w:rsidRPr="005D3E1A" w:rsidTr="00354974">
        <w:tc>
          <w:tcPr>
            <w:tcW w:w="0" w:type="auto"/>
            <w:vAlign w:val="center"/>
          </w:tcPr>
          <w:p w:rsidR="00FD369B" w:rsidRPr="005D3E1A" w:rsidRDefault="00FD369B" w:rsidP="00354974">
            <w:pPr>
              <w:jc w:val="center"/>
              <w:rPr>
                <w:rFonts w:asciiTheme="majorEastAsia" w:eastAsiaTheme="majorEastAsia" w:hAnsiTheme="majorEastAsia"/>
                <w:sz w:val="18"/>
                <w:szCs w:val="18"/>
              </w:rPr>
            </w:pPr>
            <w:r w:rsidRPr="005D3E1A">
              <w:rPr>
                <w:rFonts w:asciiTheme="majorEastAsia" w:eastAsiaTheme="majorEastAsia" w:hAnsiTheme="majorEastAsia" w:hint="eastAsia"/>
                <w:sz w:val="18"/>
                <w:szCs w:val="18"/>
              </w:rPr>
              <w:t>ご本人確認方法</w:t>
            </w:r>
          </w:p>
        </w:tc>
        <w:tc>
          <w:tcPr>
            <w:tcW w:w="7068" w:type="dxa"/>
            <w:gridSpan w:val="4"/>
          </w:tcPr>
          <w:p w:rsidR="00D823FD" w:rsidRPr="005D3E1A" w:rsidRDefault="00F127BB" w:rsidP="00354974">
            <w:pPr>
              <w:rPr>
                <w:rFonts w:asciiTheme="majorEastAsia" w:eastAsiaTheme="majorEastAsia" w:hAnsiTheme="majorEastAsia"/>
                <w:sz w:val="18"/>
                <w:szCs w:val="18"/>
              </w:rPr>
            </w:pPr>
            <w:r w:rsidRPr="005D3E1A">
              <w:rPr>
                <w:rFonts w:asciiTheme="majorEastAsia" w:eastAsiaTheme="majorEastAsia" w:hAnsiTheme="majorEastAsia" w:hint="eastAsia"/>
                <w:sz w:val="18"/>
                <w:szCs w:val="18"/>
              </w:rPr>
              <w:t>□</w:t>
            </w:r>
            <w:r w:rsidR="00FD369B" w:rsidRPr="005D3E1A">
              <w:rPr>
                <w:rFonts w:asciiTheme="majorEastAsia" w:eastAsiaTheme="majorEastAsia" w:hAnsiTheme="majorEastAsia" w:hint="eastAsia"/>
                <w:sz w:val="18"/>
                <w:szCs w:val="18"/>
              </w:rPr>
              <w:t>本人：</w:t>
            </w:r>
            <w:r w:rsidR="00D823FD" w:rsidRPr="005D3E1A">
              <w:rPr>
                <w:rFonts w:asciiTheme="majorEastAsia" w:eastAsiaTheme="majorEastAsia" w:hAnsiTheme="majorEastAsia" w:hint="eastAsia"/>
                <w:sz w:val="18"/>
                <w:szCs w:val="18"/>
              </w:rPr>
              <w:t>□a</w:t>
            </w:r>
            <w:r w:rsidR="002C4D78" w:rsidRPr="005D3E1A">
              <w:rPr>
                <w:rFonts w:asciiTheme="majorEastAsia" w:eastAsiaTheme="majorEastAsia" w:hAnsiTheme="majorEastAsia" w:hint="eastAsia"/>
                <w:sz w:val="18"/>
                <w:szCs w:val="18"/>
              </w:rPr>
              <w:t xml:space="preserve">　</w:t>
            </w:r>
            <w:r w:rsidR="00D823FD" w:rsidRPr="005D3E1A">
              <w:rPr>
                <w:rFonts w:asciiTheme="majorEastAsia" w:eastAsiaTheme="majorEastAsia" w:hAnsiTheme="majorEastAsia" w:hint="eastAsia"/>
                <w:sz w:val="18"/>
                <w:szCs w:val="18"/>
              </w:rPr>
              <w:t xml:space="preserve">　b</w:t>
            </w:r>
            <w:r w:rsidR="00FD369B" w:rsidRPr="005D3E1A">
              <w:rPr>
                <w:rFonts w:asciiTheme="majorEastAsia" w:eastAsiaTheme="majorEastAsia" w:hAnsiTheme="majorEastAsia" w:hint="eastAsia"/>
                <w:sz w:val="18"/>
                <w:szCs w:val="18"/>
              </w:rPr>
              <w:t xml:space="preserve">　</w:t>
            </w:r>
            <w:r w:rsidR="002C4D78" w:rsidRPr="005D3E1A">
              <w:rPr>
                <w:rFonts w:asciiTheme="majorEastAsia" w:eastAsiaTheme="majorEastAsia" w:hAnsiTheme="majorEastAsia" w:hint="eastAsia"/>
                <w:sz w:val="18"/>
                <w:szCs w:val="18"/>
              </w:rPr>
              <w:t xml:space="preserve">　c　　d　　e</w:t>
            </w:r>
            <w:r w:rsidR="00D823FD" w:rsidRPr="005D3E1A">
              <w:rPr>
                <w:rFonts w:asciiTheme="majorEastAsia" w:eastAsiaTheme="majorEastAsia" w:hAnsiTheme="majorEastAsia" w:hint="eastAsia"/>
                <w:sz w:val="18"/>
                <w:szCs w:val="18"/>
              </w:rPr>
              <w:t>（</w:t>
            </w:r>
            <w:r w:rsidR="00CA05C0" w:rsidRPr="005D3E1A">
              <w:rPr>
                <w:rFonts w:asciiTheme="majorEastAsia" w:eastAsiaTheme="majorEastAsia" w:hAnsiTheme="majorEastAsia" w:hint="eastAsia"/>
                <w:sz w:val="18"/>
                <w:szCs w:val="18"/>
              </w:rPr>
              <w:t>欄外</w:t>
            </w:r>
            <w:r w:rsidR="00D823FD" w:rsidRPr="005D3E1A">
              <w:rPr>
                <w:rFonts w:asciiTheme="majorEastAsia" w:eastAsiaTheme="majorEastAsia" w:hAnsiTheme="majorEastAsia" w:hint="eastAsia"/>
                <w:sz w:val="18"/>
                <w:szCs w:val="18"/>
              </w:rPr>
              <w:t>参照：該当に○）</w:t>
            </w:r>
          </w:p>
          <w:p w:rsidR="00FD369B" w:rsidRPr="005D3E1A" w:rsidRDefault="00D823FD" w:rsidP="00354974">
            <w:pPr>
              <w:rPr>
                <w:rFonts w:asciiTheme="majorEastAsia" w:eastAsiaTheme="majorEastAsia" w:hAnsiTheme="majorEastAsia"/>
                <w:sz w:val="18"/>
                <w:szCs w:val="18"/>
              </w:rPr>
            </w:pPr>
            <w:r w:rsidRPr="005D3E1A">
              <w:rPr>
                <w:rFonts w:asciiTheme="majorEastAsia" w:eastAsiaTheme="majorEastAsia" w:hAnsiTheme="majorEastAsia" w:hint="eastAsia"/>
                <w:sz w:val="18"/>
                <w:szCs w:val="18"/>
              </w:rPr>
              <w:t>□</w:t>
            </w:r>
            <w:r w:rsidR="00FD369B" w:rsidRPr="005D3E1A">
              <w:rPr>
                <w:rFonts w:asciiTheme="majorEastAsia" w:eastAsiaTheme="majorEastAsia" w:hAnsiTheme="majorEastAsia" w:hint="eastAsia"/>
                <w:sz w:val="18"/>
                <w:szCs w:val="18"/>
              </w:rPr>
              <w:t>代理人：</w:t>
            </w:r>
            <w:r w:rsidR="0048148F" w:rsidRPr="005D3E1A">
              <w:rPr>
                <w:rFonts w:asciiTheme="majorEastAsia" w:eastAsiaTheme="majorEastAsia" w:hAnsiTheme="majorEastAsia" w:hint="eastAsia"/>
                <w:sz w:val="18"/>
                <w:szCs w:val="18"/>
              </w:rPr>
              <w:t>□代理人本人確認資料　　□代理人資格確認資料</w:t>
            </w:r>
            <w:r w:rsidR="002C4D78" w:rsidRPr="005D3E1A">
              <w:rPr>
                <w:rFonts w:asciiTheme="majorEastAsia" w:eastAsiaTheme="majorEastAsia" w:hAnsiTheme="majorEastAsia" w:hint="eastAsia"/>
                <w:sz w:val="18"/>
                <w:szCs w:val="18"/>
              </w:rPr>
              <w:t>（欄外参照）</w:t>
            </w:r>
          </w:p>
        </w:tc>
      </w:tr>
      <w:tr w:rsidR="00FD369B" w:rsidRPr="005D3E1A" w:rsidTr="00354974">
        <w:tc>
          <w:tcPr>
            <w:tcW w:w="0" w:type="auto"/>
            <w:vAlign w:val="center"/>
          </w:tcPr>
          <w:p w:rsidR="00FD369B" w:rsidRPr="005D3E1A" w:rsidRDefault="00FD369B" w:rsidP="00354974">
            <w:pPr>
              <w:jc w:val="center"/>
              <w:rPr>
                <w:rFonts w:asciiTheme="majorEastAsia" w:eastAsiaTheme="majorEastAsia" w:hAnsiTheme="majorEastAsia"/>
                <w:sz w:val="18"/>
                <w:szCs w:val="18"/>
              </w:rPr>
            </w:pPr>
            <w:r w:rsidRPr="005D3E1A">
              <w:rPr>
                <w:rFonts w:asciiTheme="majorEastAsia" w:eastAsiaTheme="majorEastAsia" w:hAnsiTheme="majorEastAsia" w:hint="eastAsia"/>
                <w:sz w:val="18"/>
                <w:szCs w:val="18"/>
              </w:rPr>
              <w:t>回答内容</w:t>
            </w:r>
          </w:p>
        </w:tc>
        <w:tc>
          <w:tcPr>
            <w:tcW w:w="7068" w:type="dxa"/>
            <w:gridSpan w:val="4"/>
          </w:tcPr>
          <w:p w:rsidR="00FD369B" w:rsidRPr="005D3E1A" w:rsidRDefault="00FD369B" w:rsidP="00354974">
            <w:pPr>
              <w:rPr>
                <w:rFonts w:asciiTheme="majorEastAsia" w:eastAsiaTheme="majorEastAsia" w:hAnsiTheme="majorEastAsia"/>
                <w:sz w:val="18"/>
                <w:szCs w:val="18"/>
              </w:rPr>
            </w:pPr>
          </w:p>
          <w:p w:rsidR="00CE2070" w:rsidRPr="005D3E1A" w:rsidRDefault="00CE2070" w:rsidP="00354974">
            <w:pPr>
              <w:rPr>
                <w:rFonts w:asciiTheme="majorEastAsia" w:eastAsiaTheme="majorEastAsia" w:hAnsiTheme="majorEastAsia"/>
                <w:sz w:val="18"/>
                <w:szCs w:val="18"/>
              </w:rPr>
            </w:pPr>
          </w:p>
          <w:p w:rsidR="00FD369B" w:rsidRPr="005D3E1A" w:rsidRDefault="00FD369B" w:rsidP="00354974">
            <w:pPr>
              <w:rPr>
                <w:rFonts w:asciiTheme="majorEastAsia" w:eastAsiaTheme="majorEastAsia" w:hAnsiTheme="majorEastAsia"/>
                <w:sz w:val="18"/>
                <w:szCs w:val="18"/>
              </w:rPr>
            </w:pPr>
            <w:r w:rsidRPr="005D3E1A">
              <w:rPr>
                <w:rFonts w:asciiTheme="majorEastAsia" w:eastAsiaTheme="majorEastAsia" w:hAnsiTheme="majorEastAsia" w:hint="eastAsia"/>
                <w:sz w:val="18"/>
                <w:szCs w:val="18"/>
              </w:rPr>
              <w:t>添付文書：□なし　　　□あり：</w:t>
            </w:r>
          </w:p>
        </w:tc>
      </w:tr>
    </w:tbl>
    <w:p w:rsidR="00FD369B" w:rsidRPr="005D3E1A" w:rsidRDefault="00FD369B" w:rsidP="00FD369B">
      <w:pPr>
        <w:spacing w:line="80" w:lineRule="exact"/>
        <w:ind w:leftChars="-67" w:left="-117" w:hangingChars="59" w:hanging="24"/>
        <w:rPr>
          <w:rFonts w:asciiTheme="majorEastAsia" w:eastAsiaTheme="majorEastAsia" w:hAnsiTheme="majorEastAsia"/>
          <w:sz w:val="4"/>
          <w:szCs w:val="4"/>
        </w:rPr>
      </w:pPr>
    </w:p>
    <w:tbl>
      <w:tblPr>
        <w:tblW w:w="87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
        <w:gridCol w:w="467"/>
        <w:gridCol w:w="7339"/>
      </w:tblGrid>
      <w:tr w:rsidR="005D3E1A" w:rsidRPr="005D3E1A" w:rsidTr="00F91C88">
        <w:trPr>
          <w:trHeight w:val="315"/>
        </w:trPr>
        <w:tc>
          <w:tcPr>
            <w:tcW w:w="0" w:type="auto"/>
            <w:vMerge w:val="restart"/>
            <w:textDirection w:val="tbRlV"/>
            <w:vAlign w:val="center"/>
          </w:tcPr>
          <w:p w:rsidR="00CE2070" w:rsidRPr="005D3E1A" w:rsidRDefault="00D92FA6" w:rsidP="00CE2070">
            <w:pPr>
              <w:ind w:left="113" w:right="113"/>
              <w:jc w:val="left"/>
              <w:rPr>
                <w:rFonts w:asciiTheme="majorEastAsia" w:eastAsiaTheme="majorEastAsia" w:hAnsiTheme="majorEastAsia"/>
                <w:sz w:val="18"/>
                <w:szCs w:val="18"/>
              </w:rPr>
            </w:pPr>
            <w:r w:rsidRPr="005D3E1A">
              <w:rPr>
                <w:rFonts w:asciiTheme="majorEastAsia" w:eastAsiaTheme="majorEastAsia" w:hAnsiTheme="majorEastAsia" w:hint="eastAsia"/>
                <w:sz w:val="18"/>
                <w:szCs w:val="18"/>
              </w:rPr>
              <w:t>回答できない</w:t>
            </w:r>
          </w:p>
          <w:p w:rsidR="00D92FA6" w:rsidRPr="005D3E1A" w:rsidRDefault="00CE2070" w:rsidP="00CE2070">
            <w:pPr>
              <w:ind w:left="113" w:right="113" w:firstLineChars="100" w:firstLine="180"/>
              <w:jc w:val="left"/>
              <w:rPr>
                <w:rFonts w:asciiTheme="majorEastAsia" w:eastAsiaTheme="majorEastAsia" w:hAnsiTheme="majorEastAsia"/>
                <w:szCs w:val="21"/>
              </w:rPr>
            </w:pPr>
            <w:r w:rsidRPr="005D3E1A">
              <w:rPr>
                <w:rFonts w:asciiTheme="majorEastAsia" w:eastAsiaTheme="majorEastAsia" w:hAnsiTheme="majorEastAsia" w:hint="eastAsia"/>
                <w:sz w:val="18"/>
                <w:szCs w:val="18"/>
              </w:rPr>
              <w:t xml:space="preserve">　　　場合の</w:t>
            </w:r>
            <w:r w:rsidR="00D92FA6" w:rsidRPr="005D3E1A">
              <w:rPr>
                <w:rFonts w:asciiTheme="majorEastAsia" w:eastAsiaTheme="majorEastAsia" w:hAnsiTheme="majorEastAsia" w:hint="eastAsia"/>
                <w:sz w:val="18"/>
                <w:szCs w:val="18"/>
              </w:rPr>
              <w:t>理由</w:t>
            </w:r>
          </w:p>
        </w:tc>
        <w:tc>
          <w:tcPr>
            <w:tcW w:w="7802" w:type="dxa"/>
            <w:gridSpan w:val="2"/>
          </w:tcPr>
          <w:p w:rsidR="00D92FA6" w:rsidRPr="005D3E1A" w:rsidRDefault="00D92FA6" w:rsidP="00717AD9">
            <w:pPr>
              <w:rPr>
                <w:rFonts w:asciiTheme="majorEastAsia" w:eastAsiaTheme="majorEastAsia" w:hAnsiTheme="majorEastAsia"/>
                <w:sz w:val="18"/>
                <w:szCs w:val="18"/>
              </w:rPr>
            </w:pPr>
            <w:r w:rsidRPr="005D3E1A">
              <w:rPr>
                <w:rFonts w:asciiTheme="majorEastAsia" w:eastAsiaTheme="majorEastAsia" w:hAnsiTheme="majorEastAsia" w:hint="eastAsia"/>
                <w:sz w:val="18"/>
                <w:szCs w:val="18"/>
              </w:rPr>
              <w:t>□登録がありません。　　□ご本人のデータが確認できません。</w:t>
            </w:r>
          </w:p>
        </w:tc>
      </w:tr>
      <w:tr w:rsidR="005D3E1A" w:rsidRPr="005D3E1A" w:rsidTr="00F91C88">
        <w:trPr>
          <w:trHeight w:val="405"/>
        </w:trPr>
        <w:tc>
          <w:tcPr>
            <w:tcW w:w="0" w:type="auto"/>
            <w:vMerge/>
            <w:vAlign w:val="center"/>
          </w:tcPr>
          <w:p w:rsidR="00D92FA6" w:rsidRPr="005D3E1A" w:rsidRDefault="00D92FA6" w:rsidP="00A217AD">
            <w:pPr>
              <w:jc w:val="center"/>
              <w:rPr>
                <w:rFonts w:asciiTheme="majorEastAsia" w:eastAsiaTheme="majorEastAsia" w:hAnsiTheme="majorEastAsia"/>
                <w:szCs w:val="21"/>
              </w:rPr>
            </w:pPr>
          </w:p>
        </w:tc>
        <w:tc>
          <w:tcPr>
            <w:tcW w:w="0" w:type="auto"/>
            <w:vMerge w:val="restart"/>
            <w:textDirection w:val="tbRlV"/>
            <w:vAlign w:val="center"/>
          </w:tcPr>
          <w:p w:rsidR="00D92FA6" w:rsidRPr="005D3E1A" w:rsidRDefault="00DF5E6E" w:rsidP="00CE2070">
            <w:pPr>
              <w:spacing w:line="240" w:lineRule="exact"/>
              <w:ind w:left="113" w:right="113"/>
              <w:jc w:val="center"/>
              <w:rPr>
                <w:rFonts w:asciiTheme="majorEastAsia" w:eastAsiaTheme="majorEastAsia" w:hAnsiTheme="majorEastAsia"/>
                <w:szCs w:val="21"/>
              </w:rPr>
            </w:pPr>
            <w:r w:rsidRPr="005D3E1A">
              <w:rPr>
                <w:rFonts w:asciiTheme="majorEastAsia" w:eastAsiaTheme="majorEastAsia" w:hAnsiTheme="majorEastAsia" w:hint="eastAsia"/>
                <w:szCs w:val="21"/>
              </w:rPr>
              <w:t>ただし書き</w:t>
            </w:r>
          </w:p>
        </w:tc>
        <w:tc>
          <w:tcPr>
            <w:tcW w:w="7331" w:type="dxa"/>
            <w:vAlign w:val="center"/>
          </w:tcPr>
          <w:p w:rsidR="00D92FA6" w:rsidRPr="005D3E1A" w:rsidRDefault="00DF5E6E" w:rsidP="00F714B4">
            <w:pPr>
              <w:rPr>
                <w:rFonts w:asciiTheme="majorEastAsia" w:eastAsiaTheme="majorEastAsia" w:hAnsiTheme="majorEastAsia"/>
                <w:sz w:val="18"/>
                <w:szCs w:val="18"/>
              </w:rPr>
            </w:pPr>
            <w:r w:rsidRPr="005D3E1A">
              <w:rPr>
                <w:rFonts w:asciiTheme="majorEastAsia" w:eastAsiaTheme="majorEastAsia" w:hAnsiTheme="majorEastAsia" w:hint="eastAsia"/>
                <w:sz w:val="18"/>
                <w:szCs w:val="18"/>
              </w:rPr>
              <w:t>□</w:t>
            </w:r>
            <w:r w:rsidR="00F714B4" w:rsidRPr="005D3E1A">
              <w:rPr>
                <w:rFonts w:asciiTheme="majorEastAsia" w:eastAsiaTheme="majorEastAsia" w:hAnsiTheme="majorEastAsia" w:hint="eastAsia"/>
                <w:sz w:val="18"/>
                <w:szCs w:val="18"/>
              </w:rPr>
              <w:t>①3.4.4.1のただし書きに相当：ａ）、ｂ）、ｃ）、ｄ）</w:t>
            </w:r>
          </w:p>
        </w:tc>
      </w:tr>
      <w:tr w:rsidR="005D3E1A" w:rsidRPr="005D3E1A" w:rsidTr="00F91C88">
        <w:trPr>
          <w:trHeight w:val="405"/>
        </w:trPr>
        <w:tc>
          <w:tcPr>
            <w:tcW w:w="0" w:type="auto"/>
            <w:vMerge/>
            <w:vAlign w:val="center"/>
          </w:tcPr>
          <w:p w:rsidR="00D92FA6" w:rsidRPr="005D3E1A" w:rsidRDefault="00D92FA6" w:rsidP="00A217AD">
            <w:pPr>
              <w:jc w:val="center"/>
              <w:rPr>
                <w:rFonts w:asciiTheme="majorEastAsia" w:eastAsiaTheme="majorEastAsia" w:hAnsiTheme="majorEastAsia"/>
                <w:szCs w:val="21"/>
              </w:rPr>
            </w:pPr>
          </w:p>
        </w:tc>
        <w:tc>
          <w:tcPr>
            <w:tcW w:w="0" w:type="auto"/>
            <w:vMerge/>
            <w:vAlign w:val="center"/>
          </w:tcPr>
          <w:p w:rsidR="00D92FA6" w:rsidRPr="005D3E1A" w:rsidRDefault="00D92FA6" w:rsidP="00DF5E6E">
            <w:pPr>
              <w:rPr>
                <w:rFonts w:asciiTheme="majorEastAsia" w:eastAsiaTheme="majorEastAsia" w:hAnsiTheme="majorEastAsia"/>
                <w:szCs w:val="21"/>
              </w:rPr>
            </w:pPr>
          </w:p>
        </w:tc>
        <w:tc>
          <w:tcPr>
            <w:tcW w:w="7331" w:type="dxa"/>
            <w:vAlign w:val="center"/>
          </w:tcPr>
          <w:p w:rsidR="00D92FA6" w:rsidRPr="005D3E1A" w:rsidRDefault="00DF5E6E" w:rsidP="00DF5E6E">
            <w:pPr>
              <w:rPr>
                <w:rFonts w:asciiTheme="majorEastAsia" w:eastAsiaTheme="majorEastAsia" w:hAnsiTheme="majorEastAsia"/>
                <w:sz w:val="18"/>
                <w:szCs w:val="18"/>
              </w:rPr>
            </w:pPr>
            <w:r w:rsidRPr="005D3E1A">
              <w:rPr>
                <w:rFonts w:asciiTheme="majorEastAsia" w:eastAsiaTheme="majorEastAsia" w:hAnsiTheme="majorEastAsia" w:hint="eastAsia"/>
                <w:sz w:val="18"/>
                <w:szCs w:val="18"/>
              </w:rPr>
              <w:t>□</w:t>
            </w:r>
            <w:r w:rsidR="003E7927" w:rsidRPr="005D3E1A">
              <w:rPr>
                <w:rFonts w:asciiTheme="majorEastAsia" w:eastAsiaTheme="majorEastAsia" w:hAnsiTheme="majorEastAsia" w:hint="eastAsia"/>
                <w:sz w:val="18"/>
                <w:szCs w:val="18"/>
              </w:rPr>
              <w:t>②利用目的は、ホームページに公表している。</w:t>
            </w:r>
          </w:p>
        </w:tc>
      </w:tr>
      <w:tr w:rsidR="005D3E1A" w:rsidRPr="005D3E1A" w:rsidTr="00F91C88">
        <w:trPr>
          <w:trHeight w:val="405"/>
        </w:trPr>
        <w:tc>
          <w:tcPr>
            <w:tcW w:w="0" w:type="auto"/>
            <w:vMerge/>
            <w:vAlign w:val="center"/>
          </w:tcPr>
          <w:p w:rsidR="00D92FA6" w:rsidRPr="005D3E1A" w:rsidRDefault="00D92FA6" w:rsidP="00A217AD">
            <w:pPr>
              <w:jc w:val="center"/>
              <w:rPr>
                <w:rFonts w:asciiTheme="majorEastAsia" w:eastAsiaTheme="majorEastAsia" w:hAnsiTheme="majorEastAsia"/>
                <w:szCs w:val="21"/>
              </w:rPr>
            </w:pPr>
          </w:p>
        </w:tc>
        <w:tc>
          <w:tcPr>
            <w:tcW w:w="0" w:type="auto"/>
            <w:vMerge/>
            <w:vAlign w:val="center"/>
          </w:tcPr>
          <w:p w:rsidR="00D92FA6" w:rsidRPr="005D3E1A" w:rsidRDefault="00D92FA6" w:rsidP="00DF5E6E">
            <w:pPr>
              <w:rPr>
                <w:rFonts w:asciiTheme="majorEastAsia" w:eastAsiaTheme="majorEastAsia" w:hAnsiTheme="majorEastAsia"/>
                <w:szCs w:val="21"/>
              </w:rPr>
            </w:pPr>
          </w:p>
        </w:tc>
        <w:tc>
          <w:tcPr>
            <w:tcW w:w="7331" w:type="dxa"/>
            <w:vAlign w:val="center"/>
          </w:tcPr>
          <w:p w:rsidR="00D92FA6" w:rsidRPr="005D3E1A" w:rsidRDefault="00DF5E6E" w:rsidP="00DF5E6E">
            <w:pPr>
              <w:rPr>
                <w:rFonts w:asciiTheme="majorEastAsia" w:eastAsiaTheme="majorEastAsia" w:hAnsiTheme="majorEastAsia"/>
                <w:sz w:val="18"/>
                <w:szCs w:val="18"/>
              </w:rPr>
            </w:pPr>
            <w:r w:rsidRPr="005D3E1A">
              <w:rPr>
                <w:rFonts w:asciiTheme="majorEastAsia" w:eastAsiaTheme="majorEastAsia" w:hAnsiTheme="majorEastAsia" w:hint="eastAsia"/>
                <w:sz w:val="18"/>
                <w:szCs w:val="18"/>
              </w:rPr>
              <w:t>□</w:t>
            </w:r>
            <w:r w:rsidR="003E7927" w:rsidRPr="005D3E1A">
              <w:rPr>
                <w:rFonts w:asciiTheme="majorEastAsia" w:eastAsiaTheme="majorEastAsia" w:hAnsiTheme="majorEastAsia" w:hint="eastAsia"/>
                <w:sz w:val="18"/>
                <w:szCs w:val="18"/>
              </w:rPr>
              <w:t>③3.4.2.5　のただし書きに相当：a)、ｂ）、ｃ）</w:t>
            </w:r>
            <w:r w:rsidR="006A2210" w:rsidRPr="005D3E1A">
              <w:rPr>
                <w:rFonts w:asciiTheme="majorEastAsia" w:eastAsiaTheme="majorEastAsia" w:hAnsiTheme="majorEastAsia" w:hint="eastAsia"/>
                <w:sz w:val="18"/>
                <w:szCs w:val="18"/>
              </w:rPr>
              <w:t>、ｄ）</w:t>
            </w:r>
          </w:p>
        </w:tc>
      </w:tr>
      <w:tr w:rsidR="005D3E1A" w:rsidRPr="005D3E1A" w:rsidTr="00F91C88">
        <w:trPr>
          <w:trHeight w:val="405"/>
        </w:trPr>
        <w:tc>
          <w:tcPr>
            <w:tcW w:w="0" w:type="auto"/>
            <w:vMerge/>
            <w:vAlign w:val="center"/>
          </w:tcPr>
          <w:p w:rsidR="00D92FA6" w:rsidRPr="005D3E1A" w:rsidRDefault="00D92FA6" w:rsidP="00A217AD">
            <w:pPr>
              <w:jc w:val="center"/>
              <w:rPr>
                <w:rFonts w:asciiTheme="majorEastAsia" w:eastAsiaTheme="majorEastAsia" w:hAnsiTheme="majorEastAsia"/>
                <w:szCs w:val="21"/>
              </w:rPr>
            </w:pPr>
          </w:p>
        </w:tc>
        <w:tc>
          <w:tcPr>
            <w:tcW w:w="0" w:type="auto"/>
            <w:vMerge/>
            <w:vAlign w:val="center"/>
          </w:tcPr>
          <w:p w:rsidR="00D92FA6" w:rsidRPr="005D3E1A" w:rsidRDefault="00D92FA6" w:rsidP="00DF5E6E">
            <w:pPr>
              <w:rPr>
                <w:rFonts w:asciiTheme="majorEastAsia" w:eastAsiaTheme="majorEastAsia" w:hAnsiTheme="majorEastAsia"/>
                <w:szCs w:val="21"/>
              </w:rPr>
            </w:pPr>
          </w:p>
        </w:tc>
        <w:tc>
          <w:tcPr>
            <w:tcW w:w="7331" w:type="dxa"/>
            <w:vAlign w:val="center"/>
          </w:tcPr>
          <w:p w:rsidR="00D92FA6" w:rsidRPr="005D3E1A" w:rsidRDefault="00DF5E6E" w:rsidP="00DF5E6E">
            <w:pPr>
              <w:rPr>
                <w:rFonts w:asciiTheme="majorEastAsia" w:eastAsiaTheme="majorEastAsia" w:hAnsiTheme="majorEastAsia"/>
                <w:sz w:val="18"/>
                <w:szCs w:val="18"/>
              </w:rPr>
            </w:pPr>
            <w:r w:rsidRPr="005D3E1A">
              <w:rPr>
                <w:rFonts w:asciiTheme="majorEastAsia" w:eastAsiaTheme="majorEastAsia" w:hAnsiTheme="majorEastAsia" w:hint="eastAsia"/>
                <w:sz w:val="18"/>
                <w:szCs w:val="18"/>
              </w:rPr>
              <w:t>□</w:t>
            </w:r>
            <w:r w:rsidR="003E7927" w:rsidRPr="005D3E1A">
              <w:rPr>
                <w:rFonts w:asciiTheme="majorEastAsia" w:eastAsiaTheme="majorEastAsia" w:hAnsiTheme="majorEastAsia" w:hint="eastAsia"/>
                <w:sz w:val="18"/>
                <w:szCs w:val="18"/>
              </w:rPr>
              <w:t>④3.4.4.5　のただし書きに相当：a)、ｂ）、ｃ）</w:t>
            </w:r>
          </w:p>
        </w:tc>
      </w:tr>
      <w:tr w:rsidR="005D3E1A" w:rsidRPr="005D3E1A" w:rsidTr="00F91C88">
        <w:tc>
          <w:tcPr>
            <w:tcW w:w="0" w:type="auto"/>
            <w:vAlign w:val="center"/>
          </w:tcPr>
          <w:p w:rsidR="001C686D" w:rsidRPr="005D3E1A" w:rsidRDefault="00DD2688" w:rsidP="00A217AD">
            <w:pPr>
              <w:jc w:val="center"/>
              <w:rPr>
                <w:rFonts w:asciiTheme="majorEastAsia" w:eastAsiaTheme="majorEastAsia" w:hAnsiTheme="majorEastAsia"/>
                <w:sz w:val="18"/>
                <w:szCs w:val="18"/>
              </w:rPr>
            </w:pPr>
            <w:r w:rsidRPr="005D3E1A">
              <w:rPr>
                <w:rFonts w:asciiTheme="majorEastAsia" w:eastAsiaTheme="majorEastAsia" w:hAnsiTheme="majorEastAsia" w:hint="eastAsia"/>
                <w:sz w:val="18"/>
                <w:szCs w:val="18"/>
              </w:rPr>
              <w:t>手数料</w:t>
            </w:r>
          </w:p>
        </w:tc>
        <w:tc>
          <w:tcPr>
            <w:tcW w:w="7802" w:type="dxa"/>
            <w:gridSpan w:val="2"/>
          </w:tcPr>
          <w:p w:rsidR="001C686D" w:rsidRPr="005D3E1A" w:rsidRDefault="00DD2688" w:rsidP="00DE0E42">
            <w:pPr>
              <w:rPr>
                <w:rFonts w:asciiTheme="majorEastAsia" w:eastAsiaTheme="majorEastAsia" w:hAnsiTheme="majorEastAsia"/>
                <w:sz w:val="18"/>
                <w:szCs w:val="18"/>
              </w:rPr>
            </w:pPr>
            <w:r w:rsidRPr="005D3E1A">
              <w:rPr>
                <w:rFonts w:asciiTheme="majorEastAsia" w:eastAsiaTheme="majorEastAsia" w:hAnsiTheme="majorEastAsia" w:hint="eastAsia"/>
                <w:sz w:val="18"/>
                <w:szCs w:val="18"/>
              </w:rPr>
              <w:t xml:space="preserve">□無料　</w:t>
            </w:r>
            <w:r w:rsidR="003C4FFB" w:rsidRPr="005D3E1A">
              <w:rPr>
                <w:rFonts w:asciiTheme="majorEastAsia" w:eastAsiaTheme="majorEastAsia" w:hAnsiTheme="majorEastAsia" w:hint="eastAsia"/>
                <w:sz w:val="18"/>
                <w:szCs w:val="18"/>
              </w:rPr>
              <w:t xml:space="preserve">　　</w:t>
            </w:r>
            <w:r w:rsidR="00FB157B" w:rsidRPr="005D3E1A">
              <w:rPr>
                <w:rFonts w:asciiTheme="majorEastAsia" w:eastAsiaTheme="majorEastAsia" w:hAnsiTheme="majorEastAsia" w:hint="eastAsia"/>
                <w:sz w:val="18"/>
                <w:szCs w:val="18"/>
              </w:rPr>
              <w:t xml:space="preserve">　</w:t>
            </w:r>
            <w:r w:rsidRPr="005D3E1A">
              <w:rPr>
                <w:rFonts w:asciiTheme="majorEastAsia" w:eastAsiaTheme="majorEastAsia" w:hAnsiTheme="majorEastAsia" w:hint="eastAsia"/>
                <w:sz w:val="18"/>
                <w:szCs w:val="18"/>
              </w:rPr>
              <w:t>□</w:t>
            </w:r>
            <w:r w:rsidR="007E4CD6" w:rsidRPr="005D3E1A">
              <w:rPr>
                <w:rFonts w:asciiTheme="majorEastAsia" w:eastAsiaTheme="majorEastAsia" w:hAnsiTheme="majorEastAsia" w:hint="eastAsia"/>
                <w:sz w:val="18"/>
                <w:szCs w:val="18"/>
              </w:rPr>
              <w:t>1,</w:t>
            </w:r>
            <w:r w:rsidR="00DE0E42" w:rsidRPr="005D3E1A">
              <w:rPr>
                <w:rFonts w:asciiTheme="majorEastAsia" w:eastAsiaTheme="majorEastAsia" w:hAnsiTheme="majorEastAsia" w:hint="eastAsia"/>
                <w:sz w:val="18"/>
                <w:szCs w:val="18"/>
              </w:rPr>
              <w:t>000</w:t>
            </w:r>
            <w:r w:rsidR="003159D0" w:rsidRPr="005D3E1A">
              <w:rPr>
                <w:rFonts w:asciiTheme="majorEastAsia" w:eastAsiaTheme="majorEastAsia" w:hAnsiTheme="majorEastAsia" w:hint="eastAsia"/>
                <w:sz w:val="18"/>
                <w:szCs w:val="18"/>
              </w:rPr>
              <w:t>円</w:t>
            </w:r>
            <w:r w:rsidR="00E376DB" w:rsidRPr="005D3E1A">
              <w:rPr>
                <w:rFonts w:asciiTheme="majorEastAsia" w:eastAsiaTheme="majorEastAsia" w:hAnsiTheme="majorEastAsia" w:hint="eastAsia"/>
                <w:sz w:val="18"/>
                <w:szCs w:val="18"/>
              </w:rPr>
              <w:t>(</w:t>
            </w:r>
            <w:r w:rsidR="00DE0E42" w:rsidRPr="005D3E1A">
              <w:rPr>
                <w:rFonts w:asciiTheme="majorEastAsia" w:eastAsiaTheme="majorEastAsia" w:hAnsiTheme="majorEastAsia" w:hint="eastAsia"/>
                <w:sz w:val="18"/>
                <w:szCs w:val="18"/>
              </w:rPr>
              <w:t>＋消費税</w:t>
            </w:r>
            <w:r w:rsidR="00E376DB" w:rsidRPr="005D3E1A">
              <w:rPr>
                <w:rFonts w:asciiTheme="majorEastAsia" w:eastAsiaTheme="majorEastAsia" w:hAnsiTheme="majorEastAsia" w:hint="eastAsia"/>
                <w:sz w:val="18"/>
                <w:szCs w:val="18"/>
              </w:rPr>
              <w:t>)</w:t>
            </w:r>
            <w:r w:rsidRPr="005D3E1A">
              <w:rPr>
                <w:rFonts w:asciiTheme="majorEastAsia" w:eastAsiaTheme="majorEastAsia" w:hAnsiTheme="majorEastAsia" w:hint="eastAsia"/>
                <w:sz w:val="18"/>
                <w:szCs w:val="18"/>
              </w:rPr>
              <w:t>を</w:t>
            </w:r>
            <w:r w:rsidR="003159D0" w:rsidRPr="005D3E1A">
              <w:rPr>
                <w:rFonts w:asciiTheme="majorEastAsia" w:eastAsiaTheme="majorEastAsia" w:hAnsiTheme="majorEastAsia" w:hint="eastAsia"/>
                <w:sz w:val="18"/>
                <w:szCs w:val="18"/>
              </w:rPr>
              <w:t>領収しました。</w:t>
            </w:r>
          </w:p>
        </w:tc>
      </w:tr>
    </w:tbl>
    <w:p w:rsidR="003159D0" w:rsidRPr="005D3E1A" w:rsidRDefault="003159D0" w:rsidP="00FD369B">
      <w:pPr>
        <w:spacing w:line="80" w:lineRule="exact"/>
        <w:rPr>
          <w:rFonts w:asciiTheme="majorEastAsia" w:eastAsiaTheme="majorEastAsia" w:hAnsiTheme="majorEastAsia"/>
        </w:rPr>
      </w:pPr>
    </w:p>
    <w:tbl>
      <w:tblPr>
        <w:tblW w:w="8771"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77"/>
        <w:gridCol w:w="2252"/>
        <w:gridCol w:w="2242"/>
      </w:tblGrid>
      <w:tr w:rsidR="005D3E1A" w:rsidRPr="005D3E1A" w:rsidTr="00FD369B">
        <w:trPr>
          <w:trHeight w:val="420"/>
        </w:trPr>
        <w:tc>
          <w:tcPr>
            <w:tcW w:w="4277" w:type="dxa"/>
            <w:vMerge w:val="restart"/>
          </w:tcPr>
          <w:p w:rsidR="00BE2FB5" w:rsidRPr="005D3E1A" w:rsidRDefault="00BE2FB5" w:rsidP="00BE2FB5">
            <w:pPr>
              <w:spacing w:line="280" w:lineRule="exact"/>
              <w:jc w:val="left"/>
              <w:rPr>
                <w:rFonts w:asciiTheme="majorEastAsia" w:eastAsiaTheme="majorEastAsia" w:hAnsiTheme="majorEastAsia"/>
                <w:sz w:val="18"/>
                <w:szCs w:val="18"/>
              </w:rPr>
            </w:pPr>
            <w:r w:rsidRPr="005D3E1A">
              <w:rPr>
                <w:rFonts w:asciiTheme="majorEastAsia" w:eastAsiaTheme="majorEastAsia" w:hAnsiTheme="majorEastAsia" w:hint="eastAsia"/>
                <w:sz w:val="18"/>
                <w:szCs w:val="18"/>
              </w:rPr>
              <w:t>【お問い合わせ窓口】</w:t>
            </w:r>
          </w:p>
          <w:p w:rsidR="00BE2FB5" w:rsidRPr="005D3E1A" w:rsidRDefault="00AC38B3" w:rsidP="00BE2FB5">
            <w:pPr>
              <w:spacing w:line="280" w:lineRule="exact"/>
              <w:jc w:val="left"/>
              <w:rPr>
                <w:rFonts w:asciiTheme="majorEastAsia" w:eastAsiaTheme="majorEastAsia" w:hAnsiTheme="majorEastAsia"/>
                <w:sz w:val="18"/>
                <w:szCs w:val="18"/>
              </w:rPr>
            </w:pPr>
            <w:r w:rsidRPr="005D3E1A">
              <w:rPr>
                <w:rFonts w:asciiTheme="majorEastAsia" w:eastAsiaTheme="majorEastAsia" w:hAnsiTheme="majorEastAsia" w:hint="eastAsia"/>
                <w:sz w:val="18"/>
                <w:szCs w:val="18"/>
              </w:rPr>
              <w:t>メロディ・インターナショナル株式会社</w:t>
            </w:r>
          </w:p>
          <w:p w:rsidR="0050263C" w:rsidRPr="005D3E1A" w:rsidRDefault="0050263C" w:rsidP="00BE2FB5">
            <w:pPr>
              <w:spacing w:line="280" w:lineRule="exact"/>
              <w:jc w:val="left"/>
              <w:rPr>
                <w:rFonts w:asciiTheme="majorEastAsia" w:eastAsiaTheme="majorEastAsia" w:hAnsiTheme="majorEastAsia"/>
                <w:sz w:val="18"/>
                <w:szCs w:val="18"/>
              </w:rPr>
            </w:pPr>
            <w:r w:rsidRPr="005D3E1A">
              <w:rPr>
                <w:rFonts w:asciiTheme="majorEastAsia" w:eastAsiaTheme="majorEastAsia" w:hAnsiTheme="majorEastAsia" w:hint="eastAsia"/>
                <w:sz w:val="18"/>
                <w:szCs w:val="18"/>
              </w:rPr>
              <w:t>香川県高松市林町2217番地44ネクスト香川304</w:t>
            </w:r>
          </w:p>
          <w:p w:rsidR="00BE2FB5" w:rsidRPr="005D3E1A" w:rsidRDefault="00BE2FB5" w:rsidP="00BE2FB5">
            <w:pPr>
              <w:spacing w:line="280" w:lineRule="exact"/>
              <w:jc w:val="left"/>
              <w:rPr>
                <w:rFonts w:asciiTheme="majorEastAsia" w:eastAsiaTheme="majorEastAsia" w:hAnsiTheme="majorEastAsia"/>
                <w:sz w:val="18"/>
                <w:szCs w:val="18"/>
              </w:rPr>
            </w:pPr>
            <w:r w:rsidRPr="005D3E1A">
              <w:rPr>
                <w:rFonts w:asciiTheme="majorEastAsia" w:eastAsiaTheme="majorEastAsia" w:hAnsiTheme="majorEastAsia" w:hint="eastAsia"/>
                <w:sz w:val="18"/>
                <w:szCs w:val="18"/>
              </w:rPr>
              <w:t>TEL：</w:t>
            </w:r>
            <w:r w:rsidR="00AC38B3" w:rsidRPr="005D3E1A">
              <w:rPr>
                <w:rFonts w:asciiTheme="majorEastAsia" w:eastAsiaTheme="majorEastAsia" w:hAnsiTheme="majorEastAsia" w:hint="eastAsia"/>
                <w:sz w:val="18"/>
                <w:szCs w:val="18"/>
              </w:rPr>
              <w:t>0</w:t>
            </w:r>
            <w:r w:rsidR="00AC38B3" w:rsidRPr="005D3E1A">
              <w:rPr>
                <w:rFonts w:asciiTheme="majorEastAsia" w:eastAsiaTheme="majorEastAsia" w:hAnsiTheme="majorEastAsia"/>
                <w:sz w:val="18"/>
                <w:szCs w:val="18"/>
              </w:rPr>
              <w:t>87-813-7362</w:t>
            </w:r>
            <w:r w:rsidRPr="005D3E1A">
              <w:rPr>
                <w:rFonts w:asciiTheme="majorEastAsia" w:eastAsiaTheme="majorEastAsia" w:hAnsiTheme="majorEastAsia" w:hint="eastAsia"/>
                <w:sz w:val="18"/>
                <w:szCs w:val="18"/>
              </w:rPr>
              <w:t xml:space="preserve">　FAX：</w:t>
            </w:r>
            <w:r w:rsidR="00AC38B3" w:rsidRPr="005D3E1A">
              <w:rPr>
                <w:rFonts w:asciiTheme="majorEastAsia" w:eastAsiaTheme="majorEastAsia" w:hAnsiTheme="majorEastAsia"/>
                <w:sz w:val="18"/>
                <w:szCs w:val="18"/>
              </w:rPr>
              <w:t>087-813-7361</w:t>
            </w:r>
          </w:p>
          <w:p w:rsidR="00BE2FB5" w:rsidRPr="005D3E1A" w:rsidRDefault="00BE2FB5" w:rsidP="00BE2FB5">
            <w:pPr>
              <w:spacing w:line="280" w:lineRule="exact"/>
              <w:jc w:val="left"/>
              <w:rPr>
                <w:rFonts w:asciiTheme="majorEastAsia" w:eastAsiaTheme="majorEastAsia" w:hAnsiTheme="majorEastAsia"/>
                <w:sz w:val="18"/>
                <w:szCs w:val="18"/>
              </w:rPr>
            </w:pPr>
            <w:r w:rsidRPr="005D3E1A">
              <w:rPr>
                <w:rFonts w:asciiTheme="majorEastAsia" w:eastAsiaTheme="majorEastAsia" w:hAnsiTheme="majorEastAsia" w:hint="eastAsia"/>
                <w:sz w:val="18"/>
                <w:szCs w:val="18"/>
              </w:rPr>
              <w:t xml:space="preserve">　　　</w:t>
            </w:r>
            <w:proofErr w:type="spellStart"/>
            <w:r w:rsidR="00AC38B3" w:rsidRPr="005D3E1A">
              <w:rPr>
                <w:rFonts w:asciiTheme="majorEastAsia" w:eastAsiaTheme="majorEastAsia" w:hAnsiTheme="majorEastAsia"/>
                <w:sz w:val="18"/>
                <w:szCs w:val="18"/>
              </w:rPr>
              <w:t>pms@melody.international</w:t>
            </w:r>
            <w:proofErr w:type="spellEnd"/>
          </w:p>
          <w:p w:rsidR="00A1482E" w:rsidRPr="005D3E1A" w:rsidRDefault="00AC38B3" w:rsidP="00BE2FB5">
            <w:pPr>
              <w:spacing w:line="280" w:lineRule="exact"/>
              <w:jc w:val="left"/>
              <w:rPr>
                <w:rFonts w:asciiTheme="majorEastAsia" w:eastAsiaTheme="majorEastAsia" w:hAnsiTheme="majorEastAsia"/>
                <w:sz w:val="18"/>
                <w:szCs w:val="18"/>
              </w:rPr>
            </w:pPr>
            <w:r w:rsidRPr="005D3E1A">
              <w:rPr>
                <w:rFonts w:asciiTheme="majorEastAsia" w:eastAsiaTheme="majorEastAsia" w:hAnsiTheme="majorEastAsia" w:hint="eastAsia"/>
                <w:sz w:val="18"/>
                <w:szCs w:val="18"/>
              </w:rPr>
              <w:t>担当：二ノ宮</w:t>
            </w:r>
          </w:p>
        </w:tc>
        <w:tc>
          <w:tcPr>
            <w:tcW w:w="2252" w:type="dxa"/>
            <w:shd w:val="clear" w:color="auto" w:fill="auto"/>
            <w:vAlign w:val="center"/>
          </w:tcPr>
          <w:p w:rsidR="00CF7E88" w:rsidRPr="005D3E1A" w:rsidRDefault="00CF7E88" w:rsidP="003159D0">
            <w:pPr>
              <w:jc w:val="center"/>
              <w:rPr>
                <w:rFonts w:asciiTheme="majorEastAsia" w:eastAsiaTheme="majorEastAsia" w:hAnsiTheme="majorEastAsia"/>
                <w:sz w:val="18"/>
                <w:szCs w:val="18"/>
              </w:rPr>
            </w:pPr>
            <w:r w:rsidRPr="005D3E1A">
              <w:rPr>
                <w:rFonts w:asciiTheme="majorEastAsia" w:eastAsiaTheme="majorEastAsia" w:hAnsiTheme="majorEastAsia" w:hint="eastAsia"/>
                <w:sz w:val="18"/>
                <w:szCs w:val="18"/>
              </w:rPr>
              <w:t>個人情報保護管理者</w:t>
            </w:r>
          </w:p>
        </w:tc>
        <w:tc>
          <w:tcPr>
            <w:tcW w:w="2242" w:type="dxa"/>
            <w:vAlign w:val="center"/>
          </w:tcPr>
          <w:p w:rsidR="00CF7E88" w:rsidRPr="005D3E1A" w:rsidRDefault="00CF7E88" w:rsidP="003159D0">
            <w:pPr>
              <w:jc w:val="center"/>
              <w:rPr>
                <w:rFonts w:asciiTheme="majorEastAsia" w:eastAsiaTheme="majorEastAsia" w:hAnsiTheme="majorEastAsia"/>
                <w:sz w:val="18"/>
                <w:szCs w:val="18"/>
              </w:rPr>
            </w:pPr>
            <w:r w:rsidRPr="005D3E1A">
              <w:rPr>
                <w:rFonts w:asciiTheme="majorEastAsia" w:eastAsiaTheme="majorEastAsia" w:hAnsiTheme="majorEastAsia" w:hint="eastAsia"/>
                <w:sz w:val="18"/>
                <w:szCs w:val="18"/>
              </w:rPr>
              <w:t>開示等受付担当</w:t>
            </w:r>
          </w:p>
        </w:tc>
      </w:tr>
      <w:tr w:rsidR="005D3E1A" w:rsidRPr="005D3E1A" w:rsidTr="00FD369B">
        <w:trPr>
          <w:trHeight w:val="906"/>
        </w:trPr>
        <w:tc>
          <w:tcPr>
            <w:tcW w:w="4277" w:type="dxa"/>
            <w:vMerge/>
          </w:tcPr>
          <w:p w:rsidR="00CF7E88" w:rsidRPr="005D3E1A" w:rsidRDefault="00CF7E88" w:rsidP="003159D0">
            <w:pPr>
              <w:rPr>
                <w:rFonts w:asciiTheme="majorEastAsia" w:eastAsiaTheme="majorEastAsia" w:hAnsiTheme="majorEastAsia"/>
              </w:rPr>
            </w:pPr>
          </w:p>
        </w:tc>
        <w:tc>
          <w:tcPr>
            <w:tcW w:w="2252" w:type="dxa"/>
            <w:shd w:val="clear" w:color="auto" w:fill="auto"/>
          </w:tcPr>
          <w:p w:rsidR="00CF7E88" w:rsidRPr="005D3E1A" w:rsidRDefault="00CF7E88" w:rsidP="003159D0">
            <w:pPr>
              <w:rPr>
                <w:rFonts w:asciiTheme="majorEastAsia" w:eastAsiaTheme="majorEastAsia" w:hAnsiTheme="majorEastAsia"/>
              </w:rPr>
            </w:pPr>
          </w:p>
        </w:tc>
        <w:tc>
          <w:tcPr>
            <w:tcW w:w="2242" w:type="dxa"/>
          </w:tcPr>
          <w:p w:rsidR="00CF7E88" w:rsidRPr="005D3E1A" w:rsidRDefault="00CF7E88" w:rsidP="003159D0">
            <w:pPr>
              <w:rPr>
                <w:rFonts w:asciiTheme="majorEastAsia" w:eastAsiaTheme="majorEastAsia" w:hAnsiTheme="majorEastAsia"/>
              </w:rPr>
            </w:pPr>
          </w:p>
        </w:tc>
      </w:tr>
      <w:tr w:rsidR="005D3E1A" w:rsidRPr="005D3E1A" w:rsidTr="00FD369B">
        <w:tc>
          <w:tcPr>
            <w:tcW w:w="4277" w:type="dxa"/>
            <w:vMerge/>
          </w:tcPr>
          <w:p w:rsidR="00CF7E88" w:rsidRPr="005D3E1A" w:rsidRDefault="00CF7E88" w:rsidP="003159D0">
            <w:pPr>
              <w:jc w:val="center"/>
              <w:rPr>
                <w:rFonts w:asciiTheme="majorEastAsia" w:eastAsiaTheme="majorEastAsia" w:hAnsiTheme="majorEastAsia"/>
              </w:rPr>
            </w:pPr>
          </w:p>
        </w:tc>
        <w:tc>
          <w:tcPr>
            <w:tcW w:w="2252" w:type="dxa"/>
            <w:shd w:val="clear" w:color="auto" w:fill="auto"/>
            <w:vAlign w:val="center"/>
          </w:tcPr>
          <w:p w:rsidR="00CF7E88" w:rsidRPr="005D3E1A" w:rsidRDefault="00FD369B" w:rsidP="003159D0">
            <w:pPr>
              <w:jc w:val="center"/>
              <w:rPr>
                <w:rFonts w:asciiTheme="majorEastAsia" w:eastAsiaTheme="majorEastAsia" w:hAnsiTheme="majorEastAsia"/>
              </w:rPr>
            </w:pPr>
            <w:r w:rsidRPr="005D3E1A">
              <w:rPr>
                <w:rFonts w:asciiTheme="majorEastAsia" w:eastAsiaTheme="majorEastAsia" w:hAnsiTheme="majorEastAsia" w:hint="eastAsia"/>
              </w:rPr>
              <w:t xml:space="preserve">201　</w:t>
            </w:r>
            <w:r w:rsidR="00CF7E88" w:rsidRPr="005D3E1A">
              <w:rPr>
                <w:rFonts w:asciiTheme="majorEastAsia" w:eastAsiaTheme="majorEastAsia" w:hAnsiTheme="majorEastAsia" w:hint="eastAsia"/>
              </w:rPr>
              <w:t>/　　/</w:t>
            </w:r>
          </w:p>
        </w:tc>
        <w:tc>
          <w:tcPr>
            <w:tcW w:w="2242" w:type="dxa"/>
            <w:vAlign w:val="center"/>
          </w:tcPr>
          <w:p w:rsidR="00CF7E88" w:rsidRPr="005D3E1A" w:rsidRDefault="00FD369B" w:rsidP="003159D0">
            <w:pPr>
              <w:jc w:val="center"/>
              <w:rPr>
                <w:rFonts w:asciiTheme="majorEastAsia" w:eastAsiaTheme="majorEastAsia" w:hAnsiTheme="majorEastAsia"/>
              </w:rPr>
            </w:pPr>
            <w:r w:rsidRPr="005D3E1A">
              <w:rPr>
                <w:rFonts w:asciiTheme="majorEastAsia" w:eastAsiaTheme="majorEastAsia" w:hAnsiTheme="majorEastAsia" w:hint="eastAsia"/>
              </w:rPr>
              <w:t xml:space="preserve">201　</w:t>
            </w:r>
            <w:r w:rsidR="00CF7E88" w:rsidRPr="005D3E1A">
              <w:rPr>
                <w:rFonts w:asciiTheme="majorEastAsia" w:eastAsiaTheme="majorEastAsia" w:hAnsiTheme="majorEastAsia" w:hint="eastAsia"/>
              </w:rPr>
              <w:t>/　　/</w:t>
            </w:r>
          </w:p>
        </w:tc>
      </w:tr>
    </w:tbl>
    <w:p w:rsidR="00F714B4" w:rsidRPr="005D3E1A" w:rsidRDefault="00F714B4" w:rsidP="00DA00B4">
      <w:pPr>
        <w:rPr>
          <w:rFonts w:asciiTheme="majorEastAsia" w:eastAsiaTheme="majorEastAsia" w:hAnsiTheme="majorEastAsia"/>
          <w:b/>
          <w:sz w:val="16"/>
          <w:szCs w:val="16"/>
        </w:rPr>
      </w:pPr>
      <w:r w:rsidRPr="005D3E1A">
        <w:rPr>
          <w:rFonts w:asciiTheme="majorEastAsia" w:eastAsiaTheme="majorEastAsia" w:hAnsiTheme="majorEastAsia" w:hint="eastAsia"/>
          <w:b/>
          <w:sz w:val="16"/>
          <w:szCs w:val="16"/>
        </w:rPr>
        <w:t>□回答できない理由</w:t>
      </w:r>
    </w:p>
    <w:p w:rsidR="00F714B4" w:rsidRPr="005D3E1A" w:rsidRDefault="005607B2" w:rsidP="00DA00B4">
      <w:pPr>
        <w:rPr>
          <w:rFonts w:asciiTheme="majorEastAsia" w:eastAsiaTheme="majorEastAsia" w:hAnsiTheme="majorEastAsia"/>
          <w:b/>
          <w:sz w:val="16"/>
          <w:szCs w:val="16"/>
        </w:rPr>
      </w:pPr>
      <w:r w:rsidRPr="005D3E1A">
        <w:rPr>
          <w:rFonts w:asciiTheme="majorEastAsia" w:eastAsiaTheme="majorEastAsia" w:hAnsiTheme="majorEastAsia" w:hint="eastAsia"/>
          <w:b/>
          <w:sz w:val="16"/>
          <w:szCs w:val="16"/>
        </w:rPr>
        <w:t>(1)</w:t>
      </w:r>
      <w:r w:rsidR="00F714B4" w:rsidRPr="005D3E1A">
        <w:rPr>
          <w:rFonts w:asciiTheme="majorEastAsia" w:eastAsiaTheme="majorEastAsia" w:hAnsiTheme="majorEastAsia" w:hint="eastAsia"/>
          <w:b/>
          <w:sz w:val="16"/>
          <w:szCs w:val="16"/>
        </w:rPr>
        <w:t>3.4.4.1のただし書きに相当</w:t>
      </w:r>
    </w:p>
    <w:p w:rsidR="00F714B4" w:rsidRPr="005D3E1A" w:rsidRDefault="00F714B4" w:rsidP="00F714B4">
      <w:pPr>
        <w:ind w:leftChars="203" w:left="749" w:hangingChars="202" w:hanging="323"/>
        <w:rPr>
          <w:rFonts w:asciiTheme="majorEastAsia" w:eastAsiaTheme="majorEastAsia" w:hAnsiTheme="majorEastAsia"/>
          <w:sz w:val="16"/>
          <w:szCs w:val="16"/>
        </w:rPr>
      </w:pPr>
      <w:r w:rsidRPr="005D3E1A">
        <w:rPr>
          <w:rFonts w:asciiTheme="majorEastAsia" w:eastAsiaTheme="majorEastAsia" w:hAnsiTheme="majorEastAsia" w:hint="eastAsia"/>
          <w:sz w:val="16"/>
          <w:szCs w:val="16"/>
        </w:rPr>
        <w:t>a)　本人又は第三者の生命、身体又は財産に危害が及びおそれのあるもの</w:t>
      </w:r>
    </w:p>
    <w:p w:rsidR="00F714B4" w:rsidRPr="005D3E1A" w:rsidRDefault="00F714B4" w:rsidP="00F714B4">
      <w:pPr>
        <w:ind w:leftChars="203" w:left="749" w:hangingChars="202" w:hanging="323"/>
        <w:rPr>
          <w:rFonts w:asciiTheme="majorEastAsia" w:eastAsiaTheme="majorEastAsia" w:hAnsiTheme="majorEastAsia"/>
          <w:sz w:val="16"/>
          <w:szCs w:val="16"/>
        </w:rPr>
      </w:pPr>
      <w:r w:rsidRPr="005D3E1A">
        <w:rPr>
          <w:rFonts w:asciiTheme="majorEastAsia" w:eastAsiaTheme="majorEastAsia" w:hAnsiTheme="majorEastAsia" w:hint="eastAsia"/>
          <w:sz w:val="16"/>
          <w:szCs w:val="16"/>
        </w:rPr>
        <w:t>b)　違法又は不当な行為を助長し、又は誘発するおそれのあるもの</w:t>
      </w:r>
    </w:p>
    <w:p w:rsidR="00F714B4" w:rsidRPr="005D3E1A" w:rsidRDefault="00F714B4" w:rsidP="00F714B4">
      <w:pPr>
        <w:ind w:leftChars="203" w:left="749" w:hangingChars="202" w:hanging="323"/>
        <w:rPr>
          <w:rFonts w:asciiTheme="majorEastAsia" w:eastAsiaTheme="majorEastAsia" w:hAnsiTheme="majorEastAsia"/>
          <w:sz w:val="16"/>
          <w:szCs w:val="16"/>
        </w:rPr>
      </w:pPr>
      <w:r w:rsidRPr="005D3E1A">
        <w:rPr>
          <w:rFonts w:asciiTheme="majorEastAsia" w:eastAsiaTheme="majorEastAsia" w:hAnsiTheme="majorEastAsia" w:hint="eastAsia"/>
          <w:sz w:val="16"/>
          <w:szCs w:val="16"/>
        </w:rPr>
        <w:t>c)　国の安全が害されるおそれ、他国若しくは国際機関との信頼関係が損なわれるおそれ又は他国若しくは国際機関との交渉上不利益を被るおそれのあるもの</w:t>
      </w:r>
    </w:p>
    <w:p w:rsidR="00F714B4" w:rsidRPr="005D3E1A" w:rsidRDefault="00F714B4" w:rsidP="00F714B4">
      <w:pPr>
        <w:ind w:leftChars="203" w:left="749" w:hangingChars="202" w:hanging="323"/>
        <w:rPr>
          <w:rFonts w:asciiTheme="majorEastAsia" w:eastAsiaTheme="majorEastAsia" w:hAnsiTheme="majorEastAsia"/>
          <w:sz w:val="16"/>
          <w:szCs w:val="16"/>
        </w:rPr>
      </w:pPr>
      <w:r w:rsidRPr="005D3E1A">
        <w:rPr>
          <w:rFonts w:asciiTheme="majorEastAsia" w:eastAsiaTheme="majorEastAsia" w:hAnsiTheme="majorEastAsia" w:hint="eastAsia"/>
          <w:sz w:val="16"/>
          <w:szCs w:val="16"/>
        </w:rPr>
        <w:t>d)　犯罪の予防、鎮圧又は捜査その他の公共の安全と秩序維持に支障が及ぶおそれのあるもの</w:t>
      </w:r>
    </w:p>
    <w:p w:rsidR="005607B2" w:rsidRPr="005D3E1A" w:rsidRDefault="005607B2" w:rsidP="005607B2">
      <w:pPr>
        <w:rPr>
          <w:rFonts w:asciiTheme="majorEastAsia" w:eastAsiaTheme="majorEastAsia" w:hAnsiTheme="majorEastAsia"/>
          <w:sz w:val="16"/>
          <w:szCs w:val="16"/>
        </w:rPr>
      </w:pPr>
      <w:r w:rsidRPr="005D3E1A">
        <w:rPr>
          <w:rFonts w:asciiTheme="majorEastAsia" w:eastAsiaTheme="majorEastAsia" w:hAnsiTheme="majorEastAsia" w:hint="eastAsia"/>
          <w:b/>
          <w:sz w:val="16"/>
          <w:szCs w:val="16"/>
        </w:rPr>
        <w:t>(2)</w:t>
      </w:r>
      <w:r w:rsidR="003E7927" w:rsidRPr="005D3E1A">
        <w:rPr>
          <w:rFonts w:asciiTheme="majorEastAsia" w:eastAsiaTheme="majorEastAsia" w:hAnsiTheme="majorEastAsia" w:hint="eastAsia"/>
          <w:b/>
          <w:sz w:val="16"/>
          <w:szCs w:val="16"/>
        </w:rPr>
        <w:t>3.4.4.3</w:t>
      </w:r>
      <w:r w:rsidRPr="005D3E1A">
        <w:rPr>
          <w:rFonts w:asciiTheme="majorEastAsia" w:eastAsiaTheme="majorEastAsia" w:hAnsiTheme="majorEastAsia" w:hint="eastAsia"/>
          <w:b/>
          <w:sz w:val="16"/>
          <w:szCs w:val="16"/>
        </w:rPr>
        <w:t xml:space="preserve">　</w:t>
      </w:r>
    </w:p>
    <w:p w:rsidR="003E7927" w:rsidRPr="005D3E1A" w:rsidRDefault="003E7927" w:rsidP="003E7927">
      <w:pPr>
        <w:ind w:leftChars="203" w:left="749" w:hangingChars="202" w:hanging="323"/>
        <w:rPr>
          <w:rFonts w:asciiTheme="majorEastAsia" w:eastAsiaTheme="majorEastAsia" w:hAnsiTheme="majorEastAsia"/>
          <w:sz w:val="16"/>
          <w:szCs w:val="16"/>
        </w:rPr>
      </w:pPr>
      <w:r w:rsidRPr="005D3E1A">
        <w:rPr>
          <w:rFonts w:asciiTheme="majorEastAsia" w:eastAsiaTheme="majorEastAsia" w:hAnsiTheme="majorEastAsia" w:hint="eastAsia"/>
          <w:sz w:val="16"/>
          <w:szCs w:val="16"/>
        </w:rPr>
        <w:t xml:space="preserve">c)　</w:t>
      </w:r>
      <w:r w:rsidR="00CE2070" w:rsidRPr="005D3E1A">
        <w:rPr>
          <w:rFonts w:asciiTheme="majorEastAsia" w:eastAsiaTheme="majorEastAsia" w:hAnsiTheme="majorEastAsia" w:hint="eastAsia"/>
          <w:sz w:val="16"/>
          <w:szCs w:val="16"/>
        </w:rPr>
        <w:t>すでに、</w:t>
      </w:r>
      <w:r w:rsidRPr="005D3E1A">
        <w:rPr>
          <w:rFonts w:asciiTheme="majorEastAsia" w:eastAsiaTheme="majorEastAsia" w:hAnsiTheme="majorEastAsia" w:hint="eastAsia"/>
          <w:sz w:val="16"/>
          <w:szCs w:val="16"/>
        </w:rPr>
        <w:t>開示対象個人情報の利用目的を公表している。</w:t>
      </w:r>
    </w:p>
    <w:p w:rsidR="00CE2070" w:rsidRPr="005D3E1A" w:rsidRDefault="00CE2070" w:rsidP="003E7927">
      <w:pPr>
        <w:ind w:leftChars="203" w:left="749" w:hangingChars="202" w:hanging="323"/>
        <w:rPr>
          <w:rFonts w:asciiTheme="majorEastAsia" w:eastAsiaTheme="majorEastAsia" w:hAnsiTheme="majorEastAsia"/>
          <w:sz w:val="16"/>
          <w:szCs w:val="16"/>
        </w:rPr>
      </w:pPr>
      <w:r w:rsidRPr="005D3E1A">
        <w:rPr>
          <w:rFonts w:asciiTheme="majorEastAsia" w:eastAsiaTheme="majorEastAsia" w:hAnsiTheme="majorEastAsia" w:hint="eastAsia"/>
          <w:sz w:val="16"/>
          <w:szCs w:val="16"/>
        </w:rPr>
        <w:t xml:space="preserve">　</w:t>
      </w:r>
      <w:r w:rsidR="006711BA" w:rsidRPr="005D3E1A">
        <w:rPr>
          <w:rFonts w:asciiTheme="majorEastAsia" w:eastAsiaTheme="majorEastAsia" w:hAnsiTheme="majorEastAsia" w:hint="eastAsia"/>
          <w:sz w:val="16"/>
          <w:szCs w:val="16"/>
        </w:rPr>
        <w:t xml:space="preserve">　</w:t>
      </w:r>
      <w:r w:rsidR="00AC38B3" w:rsidRPr="005D3E1A">
        <w:rPr>
          <w:rFonts w:asciiTheme="majorEastAsia" w:eastAsiaTheme="majorEastAsia" w:hAnsiTheme="majorEastAsia"/>
          <w:sz w:val="16"/>
          <w:szCs w:val="16"/>
        </w:rPr>
        <w:t>http</w:t>
      </w:r>
      <w:r w:rsidR="00F957E4" w:rsidRPr="005D3E1A">
        <w:rPr>
          <w:rFonts w:asciiTheme="majorEastAsia" w:eastAsiaTheme="majorEastAsia" w:hAnsiTheme="majorEastAsia" w:hint="eastAsia"/>
          <w:sz w:val="16"/>
          <w:szCs w:val="16"/>
        </w:rPr>
        <w:t>s</w:t>
      </w:r>
      <w:r w:rsidR="00AC38B3" w:rsidRPr="005D3E1A">
        <w:rPr>
          <w:rFonts w:asciiTheme="majorEastAsia" w:eastAsiaTheme="majorEastAsia" w:hAnsiTheme="majorEastAsia"/>
          <w:sz w:val="16"/>
          <w:szCs w:val="16"/>
        </w:rPr>
        <w:t>://melody.international/about/toriatsukai/</w:t>
      </w:r>
    </w:p>
    <w:p w:rsidR="005607B2" w:rsidRPr="005D3E1A" w:rsidRDefault="005607B2" w:rsidP="003E7927">
      <w:pPr>
        <w:rPr>
          <w:rFonts w:asciiTheme="majorEastAsia" w:eastAsiaTheme="majorEastAsia" w:hAnsiTheme="majorEastAsia"/>
          <w:b/>
          <w:sz w:val="16"/>
          <w:szCs w:val="16"/>
        </w:rPr>
      </w:pPr>
      <w:r w:rsidRPr="005D3E1A">
        <w:rPr>
          <w:rFonts w:asciiTheme="majorEastAsia" w:eastAsiaTheme="majorEastAsia" w:hAnsiTheme="majorEastAsia" w:hint="eastAsia"/>
          <w:b/>
          <w:sz w:val="16"/>
          <w:szCs w:val="16"/>
        </w:rPr>
        <w:t>(3)</w:t>
      </w:r>
      <w:r w:rsidRPr="005D3E1A">
        <w:rPr>
          <w:rFonts w:asciiTheme="majorEastAsia" w:eastAsiaTheme="majorEastAsia" w:hAnsiTheme="majorEastAsia"/>
          <w:sz w:val="16"/>
          <w:szCs w:val="16"/>
        </w:rPr>
        <w:t xml:space="preserve"> </w:t>
      </w:r>
      <w:r w:rsidRPr="005D3E1A">
        <w:rPr>
          <w:rFonts w:asciiTheme="majorEastAsia" w:eastAsiaTheme="majorEastAsia" w:hAnsiTheme="majorEastAsia"/>
          <w:b/>
          <w:sz w:val="16"/>
          <w:szCs w:val="16"/>
        </w:rPr>
        <w:t>3.4.4.4</w:t>
      </w:r>
      <w:r w:rsidRPr="005D3E1A">
        <w:rPr>
          <w:rFonts w:asciiTheme="majorEastAsia" w:eastAsiaTheme="majorEastAsia" w:hAnsiTheme="majorEastAsia" w:hint="eastAsia"/>
          <w:b/>
          <w:sz w:val="16"/>
          <w:szCs w:val="16"/>
        </w:rPr>
        <w:t xml:space="preserve">　（3.4.2.5　のただし書きに相当）</w:t>
      </w:r>
    </w:p>
    <w:p w:rsidR="003E7927" w:rsidRPr="005D3E1A" w:rsidRDefault="003E7927" w:rsidP="003E7927">
      <w:pPr>
        <w:ind w:leftChars="203" w:left="749" w:hangingChars="202" w:hanging="323"/>
        <w:rPr>
          <w:rFonts w:asciiTheme="majorEastAsia" w:eastAsiaTheme="majorEastAsia" w:hAnsiTheme="majorEastAsia"/>
          <w:sz w:val="16"/>
          <w:szCs w:val="16"/>
        </w:rPr>
      </w:pPr>
      <w:r w:rsidRPr="005D3E1A">
        <w:rPr>
          <w:rFonts w:asciiTheme="majorEastAsia" w:eastAsiaTheme="majorEastAsia" w:hAnsiTheme="majorEastAsia" w:hint="eastAsia"/>
          <w:sz w:val="16"/>
          <w:szCs w:val="16"/>
        </w:rPr>
        <w:t>a)　本人又は第三者の生命、身体、財産その他の権利利益を害するおそれがある場合</w:t>
      </w:r>
    </w:p>
    <w:p w:rsidR="003E7927" w:rsidRPr="005D3E1A" w:rsidRDefault="003E7927" w:rsidP="003E7927">
      <w:pPr>
        <w:ind w:leftChars="203" w:left="749" w:hangingChars="202" w:hanging="323"/>
        <w:rPr>
          <w:rFonts w:asciiTheme="majorEastAsia" w:eastAsiaTheme="majorEastAsia" w:hAnsiTheme="majorEastAsia"/>
          <w:sz w:val="16"/>
          <w:szCs w:val="16"/>
        </w:rPr>
      </w:pPr>
      <w:r w:rsidRPr="005D3E1A">
        <w:rPr>
          <w:rFonts w:asciiTheme="majorEastAsia" w:eastAsiaTheme="majorEastAsia" w:hAnsiTheme="majorEastAsia" w:hint="eastAsia"/>
          <w:sz w:val="16"/>
          <w:szCs w:val="16"/>
        </w:rPr>
        <w:t>b)　当社の権利又は正当な利益を害するおそれがある場合</w:t>
      </w:r>
    </w:p>
    <w:p w:rsidR="003E7927" w:rsidRPr="005D3E1A" w:rsidRDefault="003E7927" w:rsidP="003E7927">
      <w:pPr>
        <w:ind w:leftChars="203" w:left="749" w:hangingChars="202" w:hanging="323"/>
        <w:rPr>
          <w:rFonts w:asciiTheme="majorEastAsia" w:eastAsiaTheme="majorEastAsia" w:hAnsiTheme="majorEastAsia"/>
          <w:sz w:val="16"/>
          <w:szCs w:val="16"/>
        </w:rPr>
      </w:pPr>
      <w:r w:rsidRPr="005D3E1A">
        <w:rPr>
          <w:rFonts w:asciiTheme="majorEastAsia" w:eastAsiaTheme="majorEastAsia" w:hAnsiTheme="majorEastAsia" w:hint="eastAsia"/>
          <w:sz w:val="16"/>
          <w:szCs w:val="16"/>
        </w:rPr>
        <w:t>c)　国の機関又は地方公共団体が法令の定める事務を遂行することに対して協力する必要がある場合であって、利用目的を本人に通知し、又は公表することによって当該事務の遂行に支障を及ぼすおそれがあるとき</w:t>
      </w:r>
    </w:p>
    <w:p w:rsidR="00971D26" w:rsidRPr="005D3E1A" w:rsidRDefault="00971D26" w:rsidP="003E7927">
      <w:pPr>
        <w:ind w:leftChars="203" w:left="749" w:hangingChars="202" w:hanging="323"/>
        <w:rPr>
          <w:rFonts w:asciiTheme="majorEastAsia" w:eastAsiaTheme="majorEastAsia" w:hAnsiTheme="majorEastAsia"/>
          <w:sz w:val="16"/>
          <w:szCs w:val="16"/>
        </w:rPr>
      </w:pPr>
      <w:r w:rsidRPr="005D3E1A">
        <w:rPr>
          <w:rFonts w:asciiTheme="majorEastAsia" w:eastAsiaTheme="majorEastAsia" w:hAnsiTheme="majorEastAsia" w:hint="eastAsia"/>
          <w:sz w:val="16"/>
          <w:szCs w:val="16"/>
        </w:rPr>
        <w:t xml:space="preserve">d)　</w:t>
      </w:r>
      <w:r w:rsidR="0050263C" w:rsidRPr="005D3E1A">
        <w:rPr>
          <w:rFonts w:asciiTheme="majorEastAsia" w:eastAsiaTheme="majorEastAsia" w:hAnsiTheme="majorEastAsia" w:hint="eastAsia"/>
          <w:sz w:val="16"/>
          <w:szCs w:val="16"/>
        </w:rPr>
        <w:t>3.4.4.3 c) によって当該本人が識別される開示対象個人情報の利用目的が明らかな場合</w:t>
      </w:r>
    </w:p>
    <w:p w:rsidR="003E7927" w:rsidRPr="005D3E1A" w:rsidRDefault="00F8101A" w:rsidP="003E7927">
      <w:pPr>
        <w:rPr>
          <w:rFonts w:asciiTheme="majorEastAsia" w:eastAsiaTheme="majorEastAsia" w:hAnsiTheme="majorEastAsia"/>
          <w:b/>
          <w:sz w:val="16"/>
          <w:szCs w:val="16"/>
        </w:rPr>
      </w:pPr>
      <w:r w:rsidRPr="005D3E1A">
        <w:rPr>
          <w:rFonts w:asciiTheme="majorEastAsia" w:eastAsiaTheme="majorEastAsia" w:hAnsiTheme="majorEastAsia" w:hint="eastAsia"/>
          <w:b/>
          <w:sz w:val="16"/>
          <w:szCs w:val="16"/>
        </w:rPr>
        <w:t>(</w:t>
      </w:r>
      <w:r w:rsidRPr="005D3E1A">
        <w:rPr>
          <w:rFonts w:asciiTheme="majorEastAsia" w:eastAsiaTheme="majorEastAsia" w:hAnsiTheme="majorEastAsia"/>
          <w:b/>
          <w:sz w:val="16"/>
          <w:szCs w:val="16"/>
        </w:rPr>
        <w:t>4)</w:t>
      </w:r>
      <w:r w:rsidR="003E7927" w:rsidRPr="005D3E1A">
        <w:rPr>
          <w:rFonts w:asciiTheme="majorEastAsia" w:eastAsiaTheme="majorEastAsia" w:hAnsiTheme="majorEastAsia" w:hint="eastAsia"/>
          <w:b/>
          <w:sz w:val="16"/>
          <w:szCs w:val="16"/>
        </w:rPr>
        <w:t>3.4.4.5</w:t>
      </w:r>
      <w:r w:rsidR="00E95A74" w:rsidRPr="005D3E1A">
        <w:rPr>
          <w:rFonts w:asciiTheme="majorEastAsia" w:eastAsiaTheme="majorEastAsia" w:hAnsiTheme="majorEastAsia" w:hint="eastAsia"/>
          <w:b/>
          <w:sz w:val="16"/>
          <w:szCs w:val="16"/>
        </w:rPr>
        <w:t>、および</w:t>
      </w:r>
      <w:r w:rsidR="00E95A74" w:rsidRPr="005D3E1A">
        <w:rPr>
          <w:rFonts w:asciiTheme="majorEastAsia" w:eastAsiaTheme="majorEastAsia" w:hAnsiTheme="majorEastAsia"/>
          <w:b/>
          <w:sz w:val="16"/>
          <w:szCs w:val="16"/>
        </w:rPr>
        <w:t>3.4.4.7</w:t>
      </w:r>
      <w:r w:rsidR="003E7927" w:rsidRPr="005D3E1A">
        <w:rPr>
          <w:rFonts w:asciiTheme="majorEastAsia" w:eastAsiaTheme="majorEastAsia" w:hAnsiTheme="majorEastAsia" w:hint="eastAsia"/>
          <w:b/>
          <w:sz w:val="16"/>
          <w:szCs w:val="16"/>
        </w:rPr>
        <w:t>のただし書きに相当</w:t>
      </w:r>
    </w:p>
    <w:p w:rsidR="003E7927" w:rsidRPr="005D3E1A" w:rsidRDefault="003E7927" w:rsidP="003E7927">
      <w:pPr>
        <w:ind w:leftChars="203" w:left="749" w:hangingChars="202" w:hanging="323"/>
        <w:rPr>
          <w:rFonts w:asciiTheme="majorEastAsia" w:eastAsiaTheme="majorEastAsia" w:hAnsiTheme="majorEastAsia"/>
          <w:sz w:val="16"/>
          <w:szCs w:val="16"/>
        </w:rPr>
      </w:pPr>
      <w:r w:rsidRPr="005D3E1A">
        <w:rPr>
          <w:rFonts w:asciiTheme="majorEastAsia" w:eastAsiaTheme="majorEastAsia" w:hAnsiTheme="majorEastAsia" w:hint="eastAsia"/>
          <w:sz w:val="16"/>
          <w:szCs w:val="16"/>
        </w:rPr>
        <w:t>a)　本人又は第三者の生命、身体、財産その他の権利利益を害するおそれがある場合</w:t>
      </w:r>
    </w:p>
    <w:p w:rsidR="003E7927" w:rsidRPr="005D3E1A" w:rsidRDefault="003E7927" w:rsidP="003E7927">
      <w:pPr>
        <w:ind w:leftChars="203" w:left="749" w:hangingChars="202" w:hanging="323"/>
        <w:rPr>
          <w:rFonts w:asciiTheme="majorEastAsia" w:eastAsiaTheme="majorEastAsia" w:hAnsiTheme="majorEastAsia"/>
          <w:sz w:val="16"/>
          <w:szCs w:val="16"/>
        </w:rPr>
      </w:pPr>
      <w:r w:rsidRPr="005D3E1A">
        <w:rPr>
          <w:rFonts w:asciiTheme="majorEastAsia" w:eastAsiaTheme="majorEastAsia" w:hAnsiTheme="majorEastAsia" w:hint="eastAsia"/>
          <w:sz w:val="16"/>
          <w:szCs w:val="16"/>
        </w:rPr>
        <w:t>b)　当社の業務の適正な実施に著しい支障を及ぼすおそれがある場合</w:t>
      </w:r>
    </w:p>
    <w:p w:rsidR="003E7927" w:rsidRPr="005D3E1A" w:rsidRDefault="003E7927" w:rsidP="003E7927">
      <w:pPr>
        <w:ind w:leftChars="203" w:left="749" w:hangingChars="202" w:hanging="323"/>
        <w:rPr>
          <w:rFonts w:asciiTheme="majorEastAsia" w:eastAsiaTheme="majorEastAsia" w:hAnsiTheme="majorEastAsia"/>
          <w:sz w:val="16"/>
          <w:szCs w:val="16"/>
        </w:rPr>
      </w:pPr>
      <w:r w:rsidRPr="005D3E1A">
        <w:rPr>
          <w:rFonts w:asciiTheme="majorEastAsia" w:eastAsiaTheme="majorEastAsia" w:hAnsiTheme="majorEastAsia" w:hint="eastAsia"/>
          <w:sz w:val="16"/>
          <w:szCs w:val="16"/>
        </w:rPr>
        <w:t>c)　法令に違反することとなる場合</w:t>
      </w:r>
    </w:p>
    <w:p w:rsidR="00E95A74" w:rsidRPr="005D3E1A" w:rsidRDefault="00E95A74" w:rsidP="003E7927">
      <w:pPr>
        <w:ind w:leftChars="203" w:left="749" w:hangingChars="202" w:hanging="323"/>
        <w:rPr>
          <w:rFonts w:asciiTheme="majorEastAsia" w:eastAsiaTheme="majorEastAsia" w:hAnsiTheme="majorEastAsia"/>
          <w:sz w:val="16"/>
          <w:szCs w:val="16"/>
        </w:rPr>
      </w:pPr>
      <w:r w:rsidRPr="005D3E1A">
        <w:rPr>
          <w:rFonts w:asciiTheme="majorEastAsia" w:eastAsiaTheme="majorEastAsia" w:hAnsiTheme="majorEastAsia" w:hint="eastAsia"/>
          <w:sz w:val="16"/>
          <w:szCs w:val="16"/>
        </w:rPr>
        <w:t>d)　法令の規定によって特別の手続が定められている場合</w:t>
      </w:r>
    </w:p>
    <w:p w:rsidR="007E4CD6" w:rsidRPr="005D3E1A" w:rsidRDefault="007E4CD6" w:rsidP="003E7927">
      <w:pPr>
        <w:ind w:leftChars="203" w:left="749" w:hangingChars="202" w:hanging="323"/>
        <w:rPr>
          <w:rFonts w:asciiTheme="majorEastAsia" w:eastAsiaTheme="majorEastAsia" w:hAnsiTheme="majorEastAsia"/>
          <w:sz w:val="16"/>
          <w:szCs w:val="16"/>
        </w:rPr>
      </w:pPr>
    </w:p>
    <w:p w:rsidR="003E7927" w:rsidRPr="005D3E1A" w:rsidRDefault="003E7927" w:rsidP="006711BA">
      <w:pPr>
        <w:jc w:val="right"/>
        <w:rPr>
          <w:rFonts w:asciiTheme="majorEastAsia" w:eastAsiaTheme="majorEastAsia" w:hAnsiTheme="majorEastAsia"/>
          <w:b/>
          <w:sz w:val="16"/>
          <w:szCs w:val="16"/>
        </w:rPr>
      </w:pPr>
      <w:r w:rsidRPr="005D3E1A">
        <w:rPr>
          <w:rFonts w:asciiTheme="majorEastAsia" w:eastAsiaTheme="majorEastAsia" w:hAnsiTheme="majorEastAsia" w:hint="eastAsia"/>
          <w:b/>
          <w:sz w:val="16"/>
          <w:szCs w:val="16"/>
        </w:rPr>
        <w:t>以上</w:t>
      </w:r>
    </w:p>
    <w:sectPr w:rsidR="003E7927" w:rsidRPr="005D3E1A" w:rsidSect="00586864">
      <w:footerReference w:type="default" r:id="rId8"/>
      <w:pgSz w:w="11906" w:h="16838" w:code="9"/>
      <w:pgMar w:top="340" w:right="1701" w:bottom="709" w:left="1701" w:header="286" w:footer="54"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6F47" w:rsidRDefault="008A6F47">
      <w:r>
        <w:separator/>
      </w:r>
    </w:p>
  </w:endnote>
  <w:endnote w:type="continuationSeparator" w:id="0">
    <w:p w:rsidR="008A6F47" w:rsidRDefault="008A6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7A03" w:rsidRPr="00207A03" w:rsidRDefault="00DF5E6E" w:rsidP="00207A03">
    <w:pPr>
      <w:pStyle w:val="a4"/>
      <w:jc w:val="right"/>
      <w:rPr>
        <w:rStyle w:val="a7"/>
        <w:sz w:val="18"/>
        <w:szCs w:val="18"/>
      </w:rPr>
    </w:pPr>
    <w:r>
      <w:rPr>
        <w:rStyle w:val="a7"/>
        <w:rFonts w:hint="eastAsia"/>
        <w:sz w:val="18"/>
        <w:szCs w:val="18"/>
      </w:rPr>
      <w:t>34</w:t>
    </w:r>
    <w:r w:rsidR="00F67417">
      <w:rPr>
        <w:rStyle w:val="a7"/>
        <w:rFonts w:hint="eastAsia"/>
        <w:sz w:val="18"/>
        <w:szCs w:val="18"/>
      </w:rPr>
      <w:t>4</w:t>
    </w:r>
    <w:r>
      <w:rPr>
        <w:rStyle w:val="a7"/>
        <w:rFonts w:hint="eastAsia"/>
        <w:sz w:val="18"/>
        <w:szCs w:val="18"/>
      </w:rPr>
      <w:t>0</w:t>
    </w:r>
    <w:r w:rsidR="00F67417">
      <w:rPr>
        <w:rStyle w:val="a7"/>
        <w:rFonts w:hint="eastAsia"/>
        <w:sz w:val="18"/>
        <w:szCs w:val="18"/>
      </w:rPr>
      <w:t>-</w:t>
    </w:r>
    <w:r>
      <w:rPr>
        <w:rStyle w:val="a7"/>
        <w:rFonts w:hint="eastAsia"/>
        <w:sz w:val="18"/>
        <w:szCs w:val="18"/>
      </w:rPr>
      <w:t>01</w:t>
    </w:r>
    <w:r w:rsidR="00207A03">
      <w:rPr>
        <w:rStyle w:val="a7"/>
        <w:rFonts w:hint="eastAsia"/>
        <w:sz w:val="18"/>
        <w:szCs w:val="18"/>
      </w:rPr>
      <w:t>開示</w:t>
    </w:r>
    <w:r>
      <w:rPr>
        <w:rStyle w:val="a7"/>
        <w:rFonts w:hint="eastAsia"/>
        <w:sz w:val="18"/>
        <w:szCs w:val="18"/>
      </w:rPr>
      <w:t>等請求書</w:t>
    </w:r>
    <w:r w:rsidR="00207A03" w:rsidRPr="00207A03">
      <w:rPr>
        <w:rStyle w:val="a7"/>
        <w:rFonts w:hint="eastAsia"/>
        <w:sz w:val="18"/>
        <w:szCs w:val="18"/>
      </w:rPr>
      <w:t xml:space="preserve"> </w:t>
    </w:r>
  </w:p>
  <w:p w:rsidR="00717AD9" w:rsidRPr="00F63B6E" w:rsidRDefault="00717AD9" w:rsidP="00F63B6E">
    <w:pPr>
      <w:pStyle w:val="a4"/>
      <w:jc w:val="center"/>
    </w:pPr>
    <w:r>
      <w:rPr>
        <w:rStyle w:val="a7"/>
      </w:rPr>
      <w:fldChar w:fldCharType="begin"/>
    </w:r>
    <w:r>
      <w:rPr>
        <w:rStyle w:val="a7"/>
      </w:rPr>
      <w:instrText xml:space="preserve"> PAGE </w:instrText>
    </w:r>
    <w:r>
      <w:rPr>
        <w:rStyle w:val="a7"/>
      </w:rPr>
      <w:fldChar w:fldCharType="separate"/>
    </w:r>
    <w:r w:rsidR="00794F19">
      <w:rPr>
        <w:rStyle w:val="a7"/>
        <w:noProof/>
      </w:rPr>
      <w:t>1</w:t>
    </w:r>
    <w:r>
      <w:rPr>
        <w:rStyle w:val="a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6F47" w:rsidRDefault="008A6F47">
      <w:r>
        <w:separator/>
      </w:r>
    </w:p>
  </w:footnote>
  <w:footnote w:type="continuationSeparator" w:id="0">
    <w:p w:rsidR="008A6F47" w:rsidRDefault="008A6F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23F38"/>
    <w:multiLevelType w:val="hybridMultilevel"/>
    <w:tmpl w:val="25F0D666"/>
    <w:lvl w:ilvl="0" w:tplc="DFE4B3AA">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0251065"/>
    <w:multiLevelType w:val="hybridMultilevel"/>
    <w:tmpl w:val="E28E0D6E"/>
    <w:lvl w:ilvl="0" w:tplc="3748353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1C94471"/>
    <w:multiLevelType w:val="hybridMultilevel"/>
    <w:tmpl w:val="03202C14"/>
    <w:lvl w:ilvl="0" w:tplc="7DEE7B9E">
      <w:start w:val="7"/>
      <w:numFmt w:val="bullet"/>
      <w:lvlText w:val="●"/>
      <w:lvlJc w:val="left"/>
      <w:pPr>
        <w:tabs>
          <w:tab w:val="num" w:pos="760"/>
        </w:tabs>
        <w:ind w:left="760" w:hanging="360"/>
      </w:pPr>
      <w:rPr>
        <w:rFonts w:ascii="ＭＳ 明朝" w:eastAsia="ＭＳ 明朝" w:hAnsi="ＭＳ 明朝" w:cs="Times New Roman" w:hint="eastAsia"/>
      </w:rPr>
    </w:lvl>
    <w:lvl w:ilvl="1" w:tplc="0409000B" w:tentative="1">
      <w:start w:val="1"/>
      <w:numFmt w:val="bullet"/>
      <w:lvlText w:val=""/>
      <w:lvlJc w:val="left"/>
      <w:pPr>
        <w:tabs>
          <w:tab w:val="num" w:pos="1240"/>
        </w:tabs>
        <w:ind w:left="1240" w:hanging="420"/>
      </w:pPr>
      <w:rPr>
        <w:rFonts w:ascii="Wingdings" w:hAnsi="Wingdings" w:hint="default"/>
      </w:rPr>
    </w:lvl>
    <w:lvl w:ilvl="2" w:tplc="0409000D" w:tentative="1">
      <w:start w:val="1"/>
      <w:numFmt w:val="bullet"/>
      <w:lvlText w:val=""/>
      <w:lvlJc w:val="left"/>
      <w:pPr>
        <w:tabs>
          <w:tab w:val="num" w:pos="1660"/>
        </w:tabs>
        <w:ind w:left="1660" w:hanging="420"/>
      </w:pPr>
      <w:rPr>
        <w:rFonts w:ascii="Wingdings" w:hAnsi="Wingdings" w:hint="default"/>
      </w:rPr>
    </w:lvl>
    <w:lvl w:ilvl="3" w:tplc="04090001" w:tentative="1">
      <w:start w:val="1"/>
      <w:numFmt w:val="bullet"/>
      <w:lvlText w:val=""/>
      <w:lvlJc w:val="left"/>
      <w:pPr>
        <w:tabs>
          <w:tab w:val="num" w:pos="2080"/>
        </w:tabs>
        <w:ind w:left="2080" w:hanging="420"/>
      </w:pPr>
      <w:rPr>
        <w:rFonts w:ascii="Wingdings" w:hAnsi="Wingdings" w:hint="default"/>
      </w:rPr>
    </w:lvl>
    <w:lvl w:ilvl="4" w:tplc="0409000B" w:tentative="1">
      <w:start w:val="1"/>
      <w:numFmt w:val="bullet"/>
      <w:lvlText w:val=""/>
      <w:lvlJc w:val="left"/>
      <w:pPr>
        <w:tabs>
          <w:tab w:val="num" w:pos="2500"/>
        </w:tabs>
        <w:ind w:left="2500" w:hanging="420"/>
      </w:pPr>
      <w:rPr>
        <w:rFonts w:ascii="Wingdings" w:hAnsi="Wingdings" w:hint="default"/>
      </w:rPr>
    </w:lvl>
    <w:lvl w:ilvl="5" w:tplc="0409000D" w:tentative="1">
      <w:start w:val="1"/>
      <w:numFmt w:val="bullet"/>
      <w:lvlText w:val=""/>
      <w:lvlJc w:val="left"/>
      <w:pPr>
        <w:tabs>
          <w:tab w:val="num" w:pos="2920"/>
        </w:tabs>
        <w:ind w:left="2920" w:hanging="420"/>
      </w:pPr>
      <w:rPr>
        <w:rFonts w:ascii="Wingdings" w:hAnsi="Wingdings" w:hint="default"/>
      </w:rPr>
    </w:lvl>
    <w:lvl w:ilvl="6" w:tplc="04090001" w:tentative="1">
      <w:start w:val="1"/>
      <w:numFmt w:val="bullet"/>
      <w:lvlText w:val=""/>
      <w:lvlJc w:val="left"/>
      <w:pPr>
        <w:tabs>
          <w:tab w:val="num" w:pos="3340"/>
        </w:tabs>
        <w:ind w:left="3340" w:hanging="420"/>
      </w:pPr>
      <w:rPr>
        <w:rFonts w:ascii="Wingdings" w:hAnsi="Wingdings" w:hint="default"/>
      </w:rPr>
    </w:lvl>
    <w:lvl w:ilvl="7" w:tplc="0409000B" w:tentative="1">
      <w:start w:val="1"/>
      <w:numFmt w:val="bullet"/>
      <w:lvlText w:val=""/>
      <w:lvlJc w:val="left"/>
      <w:pPr>
        <w:tabs>
          <w:tab w:val="num" w:pos="3760"/>
        </w:tabs>
        <w:ind w:left="3760" w:hanging="420"/>
      </w:pPr>
      <w:rPr>
        <w:rFonts w:ascii="Wingdings" w:hAnsi="Wingdings" w:hint="default"/>
      </w:rPr>
    </w:lvl>
    <w:lvl w:ilvl="8" w:tplc="0409000D" w:tentative="1">
      <w:start w:val="1"/>
      <w:numFmt w:val="bullet"/>
      <w:lvlText w:val=""/>
      <w:lvlJc w:val="left"/>
      <w:pPr>
        <w:tabs>
          <w:tab w:val="num" w:pos="4180"/>
        </w:tabs>
        <w:ind w:left="4180" w:hanging="420"/>
      </w:pPr>
      <w:rPr>
        <w:rFonts w:ascii="Wingdings" w:hAnsi="Wingdings" w:hint="default"/>
      </w:rPr>
    </w:lvl>
  </w:abstractNum>
  <w:abstractNum w:abstractNumId="3" w15:restartNumberingAfterBreak="0">
    <w:nsid w:val="281B43BB"/>
    <w:multiLevelType w:val="hybridMultilevel"/>
    <w:tmpl w:val="C7326DA4"/>
    <w:lvl w:ilvl="0" w:tplc="A544C58A">
      <w:start w:val="3"/>
      <w:numFmt w:val="decimal"/>
      <w:lvlText w:val="%1)"/>
      <w:lvlJc w:val="left"/>
      <w:pPr>
        <w:tabs>
          <w:tab w:val="num" w:pos="787"/>
        </w:tabs>
        <w:ind w:left="787" w:hanging="360"/>
      </w:pPr>
      <w:rPr>
        <w:rFonts w:hint="default"/>
      </w:rPr>
    </w:lvl>
    <w:lvl w:ilvl="1" w:tplc="04090017" w:tentative="1">
      <w:start w:val="1"/>
      <w:numFmt w:val="aiueoFullWidth"/>
      <w:lvlText w:val="(%2)"/>
      <w:lvlJc w:val="left"/>
      <w:pPr>
        <w:tabs>
          <w:tab w:val="num" w:pos="1267"/>
        </w:tabs>
        <w:ind w:left="1267" w:hanging="420"/>
      </w:pPr>
    </w:lvl>
    <w:lvl w:ilvl="2" w:tplc="04090011" w:tentative="1">
      <w:start w:val="1"/>
      <w:numFmt w:val="decimalEnclosedCircle"/>
      <w:lvlText w:val="%3"/>
      <w:lvlJc w:val="left"/>
      <w:pPr>
        <w:tabs>
          <w:tab w:val="num" w:pos="1687"/>
        </w:tabs>
        <w:ind w:left="1687" w:hanging="420"/>
      </w:pPr>
    </w:lvl>
    <w:lvl w:ilvl="3" w:tplc="0409000F" w:tentative="1">
      <w:start w:val="1"/>
      <w:numFmt w:val="decimal"/>
      <w:lvlText w:val="%4."/>
      <w:lvlJc w:val="left"/>
      <w:pPr>
        <w:tabs>
          <w:tab w:val="num" w:pos="2107"/>
        </w:tabs>
        <w:ind w:left="2107" w:hanging="420"/>
      </w:pPr>
    </w:lvl>
    <w:lvl w:ilvl="4" w:tplc="04090017" w:tentative="1">
      <w:start w:val="1"/>
      <w:numFmt w:val="aiueoFullWidth"/>
      <w:lvlText w:val="(%5)"/>
      <w:lvlJc w:val="left"/>
      <w:pPr>
        <w:tabs>
          <w:tab w:val="num" w:pos="2527"/>
        </w:tabs>
        <w:ind w:left="2527" w:hanging="420"/>
      </w:pPr>
    </w:lvl>
    <w:lvl w:ilvl="5" w:tplc="04090011" w:tentative="1">
      <w:start w:val="1"/>
      <w:numFmt w:val="decimalEnclosedCircle"/>
      <w:lvlText w:val="%6"/>
      <w:lvlJc w:val="left"/>
      <w:pPr>
        <w:tabs>
          <w:tab w:val="num" w:pos="2947"/>
        </w:tabs>
        <w:ind w:left="2947" w:hanging="420"/>
      </w:pPr>
    </w:lvl>
    <w:lvl w:ilvl="6" w:tplc="0409000F" w:tentative="1">
      <w:start w:val="1"/>
      <w:numFmt w:val="decimal"/>
      <w:lvlText w:val="%7."/>
      <w:lvlJc w:val="left"/>
      <w:pPr>
        <w:tabs>
          <w:tab w:val="num" w:pos="3367"/>
        </w:tabs>
        <w:ind w:left="3367" w:hanging="420"/>
      </w:pPr>
    </w:lvl>
    <w:lvl w:ilvl="7" w:tplc="04090017" w:tentative="1">
      <w:start w:val="1"/>
      <w:numFmt w:val="aiueoFullWidth"/>
      <w:lvlText w:val="(%8)"/>
      <w:lvlJc w:val="left"/>
      <w:pPr>
        <w:tabs>
          <w:tab w:val="num" w:pos="3787"/>
        </w:tabs>
        <w:ind w:left="3787" w:hanging="420"/>
      </w:pPr>
    </w:lvl>
    <w:lvl w:ilvl="8" w:tplc="04090011" w:tentative="1">
      <w:start w:val="1"/>
      <w:numFmt w:val="decimalEnclosedCircle"/>
      <w:lvlText w:val="%9"/>
      <w:lvlJc w:val="left"/>
      <w:pPr>
        <w:tabs>
          <w:tab w:val="num" w:pos="4207"/>
        </w:tabs>
        <w:ind w:left="4207" w:hanging="420"/>
      </w:pPr>
    </w:lvl>
  </w:abstractNum>
  <w:abstractNum w:abstractNumId="4" w15:restartNumberingAfterBreak="0">
    <w:nsid w:val="2A5246AB"/>
    <w:multiLevelType w:val="hybridMultilevel"/>
    <w:tmpl w:val="607CEF7A"/>
    <w:lvl w:ilvl="0" w:tplc="58727484">
      <w:start w:val="5"/>
      <w:numFmt w:val="decimal"/>
      <w:lvlText w:val="%1)"/>
      <w:lvlJc w:val="left"/>
      <w:pPr>
        <w:tabs>
          <w:tab w:val="num" w:pos="787"/>
        </w:tabs>
        <w:ind w:left="787" w:hanging="360"/>
      </w:pPr>
      <w:rPr>
        <w:rFonts w:hint="eastAsia"/>
      </w:rPr>
    </w:lvl>
    <w:lvl w:ilvl="1" w:tplc="04090017" w:tentative="1">
      <w:start w:val="1"/>
      <w:numFmt w:val="aiueoFullWidth"/>
      <w:lvlText w:val="(%2)"/>
      <w:lvlJc w:val="left"/>
      <w:pPr>
        <w:tabs>
          <w:tab w:val="num" w:pos="1267"/>
        </w:tabs>
        <w:ind w:left="1267" w:hanging="420"/>
      </w:pPr>
    </w:lvl>
    <w:lvl w:ilvl="2" w:tplc="04090011" w:tentative="1">
      <w:start w:val="1"/>
      <w:numFmt w:val="decimalEnclosedCircle"/>
      <w:lvlText w:val="%3"/>
      <w:lvlJc w:val="left"/>
      <w:pPr>
        <w:tabs>
          <w:tab w:val="num" w:pos="1687"/>
        </w:tabs>
        <w:ind w:left="1687" w:hanging="420"/>
      </w:pPr>
    </w:lvl>
    <w:lvl w:ilvl="3" w:tplc="0409000F" w:tentative="1">
      <w:start w:val="1"/>
      <w:numFmt w:val="decimal"/>
      <w:lvlText w:val="%4."/>
      <w:lvlJc w:val="left"/>
      <w:pPr>
        <w:tabs>
          <w:tab w:val="num" w:pos="2107"/>
        </w:tabs>
        <w:ind w:left="2107" w:hanging="420"/>
      </w:pPr>
    </w:lvl>
    <w:lvl w:ilvl="4" w:tplc="04090017" w:tentative="1">
      <w:start w:val="1"/>
      <w:numFmt w:val="aiueoFullWidth"/>
      <w:lvlText w:val="(%5)"/>
      <w:lvlJc w:val="left"/>
      <w:pPr>
        <w:tabs>
          <w:tab w:val="num" w:pos="2527"/>
        </w:tabs>
        <w:ind w:left="2527" w:hanging="420"/>
      </w:pPr>
    </w:lvl>
    <w:lvl w:ilvl="5" w:tplc="04090011" w:tentative="1">
      <w:start w:val="1"/>
      <w:numFmt w:val="decimalEnclosedCircle"/>
      <w:lvlText w:val="%6"/>
      <w:lvlJc w:val="left"/>
      <w:pPr>
        <w:tabs>
          <w:tab w:val="num" w:pos="2947"/>
        </w:tabs>
        <w:ind w:left="2947" w:hanging="420"/>
      </w:pPr>
    </w:lvl>
    <w:lvl w:ilvl="6" w:tplc="0409000F" w:tentative="1">
      <w:start w:val="1"/>
      <w:numFmt w:val="decimal"/>
      <w:lvlText w:val="%7."/>
      <w:lvlJc w:val="left"/>
      <w:pPr>
        <w:tabs>
          <w:tab w:val="num" w:pos="3367"/>
        </w:tabs>
        <w:ind w:left="3367" w:hanging="420"/>
      </w:pPr>
    </w:lvl>
    <w:lvl w:ilvl="7" w:tplc="04090017" w:tentative="1">
      <w:start w:val="1"/>
      <w:numFmt w:val="aiueoFullWidth"/>
      <w:lvlText w:val="(%8)"/>
      <w:lvlJc w:val="left"/>
      <w:pPr>
        <w:tabs>
          <w:tab w:val="num" w:pos="3787"/>
        </w:tabs>
        <w:ind w:left="3787" w:hanging="420"/>
      </w:pPr>
    </w:lvl>
    <w:lvl w:ilvl="8" w:tplc="04090011" w:tentative="1">
      <w:start w:val="1"/>
      <w:numFmt w:val="decimalEnclosedCircle"/>
      <w:lvlText w:val="%9"/>
      <w:lvlJc w:val="left"/>
      <w:pPr>
        <w:tabs>
          <w:tab w:val="num" w:pos="4207"/>
        </w:tabs>
        <w:ind w:left="4207" w:hanging="420"/>
      </w:pPr>
    </w:lvl>
  </w:abstractNum>
  <w:abstractNum w:abstractNumId="5" w15:restartNumberingAfterBreak="0">
    <w:nsid w:val="39FB1AB1"/>
    <w:multiLevelType w:val="hybridMultilevel"/>
    <w:tmpl w:val="FBC8EFBE"/>
    <w:lvl w:ilvl="0" w:tplc="B6543808">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A4F1CC4"/>
    <w:multiLevelType w:val="hybridMultilevel"/>
    <w:tmpl w:val="711CBB6E"/>
    <w:lvl w:ilvl="0" w:tplc="62389D98">
      <w:start w:val="1"/>
      <w:numFmt w:val="decimal"/>
      <w:lvlText w:val="(%1)"/>
      <w:lvlJc w:val="left"/>
      <w:pPr>
        <w:tabs>
          <w:tab w:val="num" w:pos="806"/>
        </w:tabs>
        <w:ind w:left="806" w:hanging="360"/>
      </w:pPr>
      <w:rPr>
        <w:rFonts w:hint="default"/>
      </w:rPr>
    </w:lvl>
    <w:lvl w:ilvl="1" w:tplc="04090017" w:tentative="1">
      <w:start w:val="1"/>
      <w:numFmt w:val="aiueoFullWidth"/>
      <w:lvlText w:val="(%2)"/>
      <w:lvlJc w:val="left"/>
      <w:pPr>
        <w:tabs>
          <w:tab w:val="num" w:pos="1286"/>
        </w:tabs>
        <w:ind w:left="1286" w:hanging="420"/>
      </w:pPr>
    </w:lvl>
    <w:lvl w:ilvl="2" w:tplc="04090011" w:tentative="1">
      <w:start w:val="1"/>
      <w:numFmt w:val="decimalEnclosedCircle"/>
      <w:lvlText w:val="%3"/>
      <w:lvlJc w:val="left"/>
      <w:pPr>
        <w:tabs>
          <w:tab w:val="num" w:pos="1706"/>
        </w:tabs>
        <w:ind w:left="1706" w:hanging="420"/>
      </w:pPr>
    </w:lvl>
    <w:lvl w:ilvl="3" w:tplc="0409000F" w:tentative="1">
      <w:start w:val="1"/>
      <w:numFmt w:val="decimal"/>
      <w:lvlText w:val="%4."/>
      <w:lvlJc w:val="left"/>
      <w:pPr>
        <w:tabs>
          <w:tab w:val="num" w:pos="2126"/>
        </w:tabs>
        <w:ind w:left="2126" w:hanging="420"/>
      </w:pPr>
    </w:lvl>
    <w:lvl w:ilvl="4" w:tplc="04090017" w:tentative="1">
      <w:start w:val="1"/>
      <w:numFmt w:val="aiueoFullWidth"/>
      <w:lvlText w:val="(%5)"/>
      <w:lvlJc w:val="left"/>
      <w:pPr>
        <w:tabs>
          <w:tab w:val="num" w:pos="2546"/>
        </w:tabs>
        <w:ind w:left="2546" w:hanging="420"/>
      </w:pPr>
    </w:lvl>
    <w:lvl w:ilvl="5" w:tplc="04090011" w:tentative="1">
      <w:start w:val="1"/>
      <w:numFmt w:val="decimalEnclosedCircle"/>
      <w:lvlText w:val="%6"/>
      <w:lvlJc w:val="left"/>
      <w:pPr>
        <w:tabs>
          <w:tab w:val="num" w:pos="2966"/>
        </w:tabs>
        <w:ind w:left="2966" w:hanging="420"/>
      </w:pPr>
    </w:lvl>
    <w:lvl w:ilvl="6" w:tplc="0409000F" w:tentative="1">
      <w:start w:val="1"/>
      <w:numFmt w:val="decimal"/>
      <w:lvlText w:val="%7."/>
      <w:lvlJc w:val="left"/>
      <w:pPr>
        <w:tabs>
          <w:tab w:val="num" w:pos="3386"/>
        </w:tabs>
        <w:ind w:left="3386" w:hanging="420"/>
      </w:pPr>
    </w:lvl>
    <w:lvl w:ilvl="7" w:tplc="04090017" w:tentative="1">
      <w:start w:val="1"/>
      <w:numFmt w:val="aiueoFullWidth"/>
      <w:lvlText w:val="(%8)"/>
      <w:lvlJc w:val="left"/>
      <w:pPr>
        <w:tabs>
          <w:tab w:val="num" w:pos="3806"/>
        </w:tabs>
        <w:ind w:left="3806" w:hanging="420"/>
      </w:pPr>
    </w:lvl>
    <w:lvl w:ilvl="8" w:tplc="04090011" w:tentative="1">
      <w:start w:val="1"/>
      <w:numFmt w:val="decimalEnclosedCircle"/>
      <w:lvlText w:val="%9"/>
      <w:lvlJc w:val="left"/>
      <w:pPr>
        <w:tabs>
          <w:tab w:val="num" w:pos="4226"/>
        </w:tabs>
        <w:ind w:left="4226" w:hanging="420"/>
      </w:pPr>
    </w:lvl>
  </w:abstractNum>
  <w:abstractNum w:abstractNumId="7" w15:restartNumberingAfterBreak="0">
    <w:nsid w:val="3BC839B8"/>
    <w:multiLevelType w:val="hybridMultilevel"/>
    <w:tmpl w:val="E55C9270"/>
    <w:lvl w:ilvl="0" w:tplc="E1480AA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1E1614D"/>
    <w:multiLevelType w:val="hybridMultilevel"/>
    <w:tmpl w:val="6AD00D54"/>
    <w:lvl w:ilvl="0" w:tplc="EF7C1002">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9" w15:restartNumberingAfterBreak="0">
    <w:nsid w:val="55C95115"/>
    <w:multiLevelType w:val="hybridMultilevel"/>
    <w:tmpl w:val="1436A4B2"/>
    <w:lvl w:ilvl="0" w:tplc="6A76BCA8">
      <w:start w:val="1"/>
      <w:numFmt w:val="decimal"/>
      <w:lvlText w:val="(%1)"/>
      <w:lvlJc w:val="left"/>
      <w:pPr>
        <w:tabs>
          <w:tab w:val="num" w:pos="672"/>
        </w:tabs>
        <w:ind w:left="672" w:hanging="456"/>
      </w:pPr>
      <w:rPr>
        <w:rFonts w:hint="default"/>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10" w15:restartNumberingAfterBreak="0">
    <w:nsid w:val="60C64DB2"/>
    <w:multiLevelType w:val="hybridMultilevel"/>
    <w:tmpl w:val="47088720"/>
    <w:lvl w:ilvl="0" w:tplc="B380CE7E">
      <w:start w:val="2"/>
      <w:numFmt w:val="decimal"/>
      <w:lvlText w:val="(%1)"/>
      <w:lvlJc w:val="left"/>
      <w:pPr>
        <w:tabs>
          <w:tab w:val="num" w:pos="787"/>
        </w:tabs>
        <w:ind w:left="787" w:hanging="360"/>
      </w:pPr>
      <w:rPr>
        <w:rFonts w:hint="default"/>
      </w:rPr>
    </w:lvl>
    <w:lvl w:ilvl="1" w:tplc="04090017" w:tentative="1">
      <w:start w:val="1"/>
      <w:numFmt w:val="aiueoFullWidth"/>
      <w:lvlText w:val="(%2)"/>
      <w:lvlJc w:val="left"/>
      <w:pPr>
        <w:tabs>
          <w:tab w:val="num" w:pos="1267"/>
        </w:tabs>
        <w:ind w:left="1267" w:hanging="420"/>
      </w:pPr>
    </w:lvl>
    <w:lvl w:ilvl="2" w:tplc="04090011" w:tentative="1">
      <w:start w:val="1"/>
      <w:numFmt w:val="decimalEnclosedCircle"/>
      <w:lvlText w:val="%3"/>
      <w:lvlJc w:val="left"/>
      <w:pPr>
        <w:tabs>
          <w:tab w:val="num" w:pos="1687"/>
        </w:tabs>
        <w:ind w:left="1687" w:hanging="420"/>
      </w:pPr>
    </w:lvl>
    <w:lvl w:ilvl="3" w:tplc="0409000F" w:tentative="1">
      <w:start w:val="1"/>
      <w:numFmt w:val="decimal"/>
      <w:lvlText w:val="%4."/>
      <w:lvlJc w:val="left"/>
      <w:pPr>
        <w:tabs>
          <w:tab w:val="num" w:pos="2107"/>
        </w:tabs>
        <w:ind w:left="2107" w:hanging="420"/>
      </w:pPr>
    </w:lvl>
    <w:lvl w:ilvl="4" w:tplc="04090017" w:tentative="1">
      <w:start w:val="1"/>
      <w:numFmt w:val="aiueoFullWidth"/>
      <w:lvlText w:val="(%5)"/>
      <w:lvlJc w:val="left"/>
      <w:pPr>
        <w:tabs>
          <w:tab w:val="num" w:pos="2527"/>
        </w:tabs>
        <w:ind w:left="2527" w:hanging="420"/>
      </w:pPr>
    </w:lvl>
    <w:lvl w:ilvl="5" w:tplc="04090011" w:tentative="1">
      <w:start w:val="1"/>
      <w:numFmt w:val="decimalEnclosedCircle"/>
      <w:lvlText w:val="%6"/>
      <w:lvlJc w:val="left"/>
      <w:pPr>
        <w:tabs>
          <w:tab w:val="num" w:pos="2947"/>
        </w:tabs>
        <w:ind w:left="2947" w:hanging="420"/>
      </w:pPr>
    </w:lvl>
    <w:lvl w:ilvl="6" w:tplc="0409000F" w:tentative="1">
      <w:start w:val="1"/>
      <w:numFmt w:val="decimal"/>
      <w:lvlText w:val="%7."/>
      <w:lvlJc w:val="left"/>
      <w:pPr>
        <w:tabs>
          <w:tab w:val="num" w:pos="3367"/>
        </w:tabs>
        <w:ind w:left="3367" w:hanging="420"/>
      </w:pPr>
    </w:lvl>
    <w:lvl w:ilvl="7" w:tplc="04090017" w:tentative="1">
      <w:start w:val="1"/>
      <w:numFmt w:val="aiueoFullWidth"/>
      <w:lvlText w:val="(%8)"/>
      <w:lvlJc w:val="left"/>
      <w:pPr>
        <w:tabs>
          <w:tab w:val="num" w:pos="3787"/>
        </w:tabs>
        <w:ind w:left="3787" w:hanging="420"/>
      </w:pPr>
    </w:lvl>
    <w:lvl w:ilvl="8" w:tplc="04090011" w:tentative="1">
      <w:start w:val="1"/>
      <w:numFmt w:val="decimalEnclosedCircle"/>
      <w:lvlText w:val="%9"/>
      <w:lvlJc w:val="left"/>
      <w:pPr>
        <w:tabs>
          <w:tab w:val="num" w:pos="4207"/>
        </w:tabs>
        <w:ind w:left="4207" w:hanging="420"/>
      </w:pPr>
    </w:lvl>
  </w:abstractNum>
  <w:abstractNum w:abstractNumId="11" w15:restartNumberingAfterBreak="0">
    <w:nsid w:val="6C7D546F"/>
    <w:multiLevelType w:val="hybridMultilevel"/>
    <w:tmpl w:val="20C69846"/>
    <w:lvl w:ilvl="0" w:tplc="F4F04194">
      <w:start w:val="3"/>
      <w:numFmt w:val="decimal"/>
      <w:lvlText w:val="(%1)"/>
      <w:lvlJc w:val="left"/>
      <w:pPr>
        <w:tabs>
          <w:tab w:val="num" w:pos="787"/>
        </w:tabs>
        <w:ind w:left="787" w:hanging="360"/>
      </w:pPr>
      <w:rPr>
        <w:rFonts w:hint="default"/>
      </w:rPr>
    </w:lvl>
    <w:lvl w:ilvl="1" w:tplc="04090017" w:tentative="1">
      <w:start w:val="1"/>
      <w:numFmt w:val="aiueoFullWidth"/>
      <w:lvlText w:val="(%2)"/>
      <w:lvlJc w:val="left"/>
      <w:pPr>
        <w:tabs>
          <w:tab w:val="num" w:pos="1267"/>
        </w:tabs>
        <w:ind w:left="1267" w:hanging="420"/>
      </w:pPr>
    </w:lvl>
    <w:lvl w:ilvl="2" w:tplc="04090011" w:tentative="1">
      <w:start w:val="1"/>
      <w:numFmt w:val="decimalEnclosedCircle"/>
      <w:lvlText w:val="%3"/>
      <w:lvlJc w:val="left"/>
      <w:pPr>
        <w:tabs>
          <w:tab w:val="num" w:pos="1687"/>
        </w:tabs>
        <w:ind w:left="1687" w:hanging="420"/>
      </w:pPr>
    </w:lvl>
    <w:lvl w:ilvl="3" w:tplc="0409000F" w:tentative="1">
      <w:start w:val="1"/>
      <w:numFmt w:val="decimal"/>
      <w:lvlText w:val="%4."/>
      <w:lvlJc w:val="left"/>
      <w:pPr>
        <w:tabs>
          <w:tab w:val="num" w:pos="2107"/>
        </w:tabs>
        <w:ind w:left="2107" w:hanging="420"/>
      </w:pPr>
    </w:lvl>
    <w:lvl w:ilvl="4" w:tplc="04090017" w:tentative="1">
      <w:start w:val="1"/>
      <w:numFmt w:val="aiueoFullWidth"/>
      <w:lvlText w:val="(%5)"/>
      <w:lvlJc w:val="left"/>
      <w:pPr>
        <w:tabs>
          <w:tab w:val="num" w:pos="2527"/>
        </w:tabs>
        <w:ind w:left="2527" w:hanging="420"/>
      </w:pPr>
    </w:lvl>
    <w:lvl w:ilvl="5" w:tplc="04090011" w:tentative="1">
      <w:start w:val="1"/>
      <w:numFmt w:val="decimalEnclosedCircle"/>
      <w:lvlText w:val="%6"/>
      <w:lvlJc w:val="left"/>
      <w:pPr>
        <w:tabs>
          <w:tab w:val="num" w:pos="2947"/>
        </w:tabs>
        <w:ind w:left="2947" w:hanging="420"/>
      </w:pPr>
    </w:lvl>
    <w:lvl w:ilvl="6" w:tplc="0409000F" w:tentative="1">
      <w:start w:val="1"/>
      <w:numFmt w:val="decimal"/>
      <w:lvlText w:val="%7."/>
      <w:lvlJc w:val="left"/>
      <w:pPr>
        <w:tabs>
          <w:tab w:val="num" w:pos="3367"/>
        </w:tabs>
        <w:ind w:left="3367" w:hanging="420"/>
      </w:pPr>
    </w:lvl>
    <w:lvl w:ilvl="7" w:tplc="04090017" w:tentative="1">
      <w:start w:val="1"/>
      <w:numFmt w:val="aiueoFullWidth"/>
      <w:lvlText w:val="(%8)"/>
      <w:lvlJc w:val="left"/>
      <w:pPr>
        <w:tabs>
          <w:tab w:val="num" w:pos="3787"/>
        </w:tabs>
        <w:ind w:left="3787" w:hanging="420"/>
      </w:pPr>
    </w:lvl>
    <w:lvl w:ilvl="8" w:tplc="04090011" w:tentative="1">
      <w:start w:val="1"/>
      <w:numFmt w:val="decimalEnclosedCircle"/>
      <w:lvlText w:val="%9"/>
      <w:lvlJc w:val="left"/>
      <w:pPr>
        <w:tabs>
          <w:tab w:val="num" w:pos="4207"/>
        </w:tabs>
        <w:ind w:left="4207" w:hanging="420"/>
      </w:pPr>
    </w:lvl>
  </w:abstractNum>
  <w:num w:numId="1">
    <w:abstractNumId w:val="1"/>
  </w:num>
  <w:num w:numId="2">
    <w:abstractNumId w:val="6"/>
  </w:num>
  <w:num w:numId="3">
    <w:abstractNumId w:val="9"/>
  </w:num>
  <w:num w:numId="4">
    <w:abstractNumId w:val="10"/>
  </w:num>
  <w:num w:numId="5">
    <w:abstractNumId w:val="3"/>
  </w:num>
  <w:num w:numId="6">
    <w:abstractNumId w:val="11"/>
  </w:num>
  <w:num w:numId="7">
    <w:abstractNumId w:val="2"/>
  </w:num>
  <w:num w:numId="8">
    <w:abstractNumId w:val="0"/>
  </w:num>
  <w:num w:numId="9">
    <w:abstractNumId w:val="5"/>
  </w:num>
  <w:num w:numId="10">
    <w:abstractNumId w:val="4"/>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bordersDoNotSurroundHeader/>
  <w:bordersDoNotSurroundFooter/>
  <w:activeWritingStyle w:appName="MSWord" w:lang="en-US" w:vendorID="64" w:dllVersion="0" w:nlCheck="1" w:checkStyle="0"/>
  <w:activeWritingStyle w:appName="MSWord" w:lang="ja-JP" w:vendorID="64" w:dllVersion="0"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0B9"/>
    <w:rsid w:val="000030A2"/>
    <w:rsid w:val="000035F2"/>
    <w:rsid w:val="0000532D"/>
    <w:rsid w:val="0000656D"/>
    <w:rsid w:val="0001476F"/>
    <w:rsid w:val="000422CF"/>
    <w:rsid w:val="00044ADF"/>
    <w:rsid w:val="00054607"/>
    <w:rsid w:val="00067093"/>
    <w:rsid w:val="00070EAF"/>
    <w:rsid w:val="00085AD3"/>
    <w:rsid w:val="00086007"/>
    <w:rsid w:val="00095CC7"/>
    <w:rsid w:val="00095F57"/>
    <w:rsid w:val="000A5314"/>
    <w:rsid w:val="000B2065"/>
    <w:rsid w:val="000D4648"/>
    <w:rsid w:val="000F4B6F"/>
    <w:rsid w:val="0011621E"/>
    <w:rsid w:val="001256E9"/>
    <w:rsid w:val="0013263D"/>
    <w:rsid w:val="001501D5"/>
    <w:rsid w:val="00160F84"/>
    <w:rsid w:val="001634DE"/>
    <w:rsid w:val="00172971"/>
    <w:rsid w:val="00172F35"/>
    <w:rsid w:val="001800F6"/>
    <w:rsid w:val="00190B18"/>
    <w:rsid w:val="0019369B"/>
    <w:rsid w:val="0019580C"/>
    <w:rsid w:val="001A18AD"/>
    <w:rsid w:val="001B13F5"/>
    <w:rsid w:val="001B189B"/>
    <w:rsid w:val="001B26D3"/>
    <w:rsid w:val="001B4E83"/>
    <w:rsid w:val="001B7FEA"/>
    <w:rsid w:val="001C686D"/>
    <w:rsid w:val="001D1391"/>
    <w:rsid w:val="001D1657"/>
    <w:rsid w:val="001D364F"/>
    <w:rsid w:val="001D7A0E"/>
    <w:rsid w:val="001F1C72"/>
    <w:rsid w:val="001F27F7"/>
    <w:rsid w:val="00207A03"/>
    <w:rsid w:val="00212014"/>
    <w:rsid w:val="00212C0B"/>
    <w:rsid w:val="0023763A"/>
    <w:rsid w:val="00246632"/>
    <w:rsid w:val="00251E3F"/>
    <w:rsid w:val="00252338"/>
    <w:rsid w:val="00273BEF"/>
    <w:rsid w:val="002806BF"/>
    <w:rsid w:val="00291EAD"/>
    <w:rsid w:val="002920E4"/>
    <w:rsid w:val="002A4DA7"/>
    <w:rsid w:val="002B7B1F"/>
    <w:rsid w:val="002C14A5"/>
    <w:rsid w:val="002C4D78"/>
    <w:rsid w:val="002C76B6"/>
    <w:rsid w:val="002E4ECF"/>
    <w:rsid w:val="002E506F"/>
    <w:rsid w:val="002E7B42"/>
    <w:rsid w:val="003017E3"/>
    <w:rsid w:val="00305C3E"/>
    <w:rsid w:val="003159D0"/>
    <w:rsid w:val="00332567"/>
    <w:rsid w:val="00336452"/>
    <w:rsid w:val="00345981"/>
    <w:rsid w:val="00351E6B"/>
    <w:rsid w:val="003566E3"/>
    <w:rsid w:val="00356EB7"/>
    <w:rsid w:val="003613B4"/>
    <w:rsid w:val="00376B89"/>
    <w:rsid w:val="00385899"/>
    <w:rsid w:val="003B676E"/>
    <w:rsid w:val="003C4FFB"/>
    <w:rsid w:val="003C7362"/>
    <w:rsid w:val="003D3B0B"/>
    <w:rsid w:val="003D5366"/>
    <w:rsid w:val="003E7927"/>
    <w:rsid w:val="003F4A53"/>
    <w:rsid w:val="00406E96"/>
    <w:rsid w:val="004122A9"/>
    <w:rsid w:val="00415886"/>
    <w:rsid w:val="00417779"/>
    <w:rsid w:val="004568F6"/>
    <w:rsid w:val="00473EA6"/>
    <w:rsid w:val="0048148F"/>
    <w:rsid w:val="00481F10"/>
    <w:rsid w:val="004A3EBC"/>
    <w:rsid w:val="004A523E"/>
    <w:rsid w:val="004C1CAF"/>
    <w:rsid w:val="004D06E1"/>
    <w:rsid w:val="004D158C"/>
    <w:rsid w:val="004E37B9"/>
    <w:rsid w:val="004E4DA7"/>
    <w:rsid w:val="004F575E"/>
    <w:rsid w:val="004F5952"/>
    <w:rsid w:val="0050263C"/>
    <w:rsid w:val="00515F2F"/>
    <w:rsid w:val="005164F5"/>
    <w:rsid w:val="00525BAB"/>
    <w:rsid w:val="005333BC"/>
    <w:rsid w:val="005607B2"/>
    <w:rsid w:val="00561552"/>
    <w:rsid w:val="00564865"/>
    <w:rsid w:val="0056662E"/>
    <w:rsid w:val="00586864"/>
    <w:rsid w:val="00595416"/>
    <w:rsid w:val="00596B2B"/>
    <w:rsid w:val="005A4105"/>
    <w:rsid w:val="005C7BB2"/>
    <w:rsid w:val="005D3E1A"/>
    <w:rsid w:val="005D72B2"/>
    <w:rsid w:val="005E5C17"/>
    <w:rsid w:val="005F41B2"/>
    <w:rsid w:val="006144A9"/>
    <w:rsid w:val="0062161A"/>
    <w:rsid w:val="00637EF6"/>
    <w:rsid w:val="006571BA"/>
    <w:rsid w:val="00657EBE"/>
    <w:rsid w:val="00663FA3"/>
    <w:rsid w:val="006711BA"/>
    <w:rsid w:val="006877D6"/>
    <w:rsid w:val="0069567A"/>
    <w:rsid w:val="006A1B3F"/>
    <w:rsid w:val="006A2210"/>
    <w:rsid w:val="006C34E4"/>
    <w:rsid w:val="006D0956"/>
    <w:rsid w:val="006E4F20"/>
    <w:rsid w:val="006F25F2"/>
    <w:rsid w:val="006F3642"/>
    <w:rsid w:val="006F4818"/>
    <w:rsid w:val="006F486E"/>
    <w:rsid w:val="006F5BCB"/>
    <w:rsid w:val="006F68A7"/>
    <w:rsid w:val="00717AD9"/>
    <w:rsid w:val="00727440"/>
    <w:rsid w:val="0073072B"/>
    <w:rsid w:val="00734379"/>
    <w:rsid w:val="007419B4"/>
    <w:rsid w:val="00742DC9"/>
    <w:rsid w:val="00744DC8"/>
    <w:rsid w:val="007452D8"/>
    <w:rsid w:val="0076316B"/>
    <w:rsid w:val="0076358D"/>
    <w:rsid w:val="00776626"/>
    <w:rsid w:val="007823FB"/>
    <w:rsid w:val="00794F19"/>
    <w:rsid w:val="007A0CD2"/>
    <w:rsid w:val="007A1D05"/>
    <w:rsid w:val="007E4CD6"/>
    <w:rsid w:val="007F24E2"/>
    <w:rsid w:val="007F2AF6"/>
    <w:rsid w:val="007F6191"/>
    <w:rsid w:val="00804414"/>
    <w:rsid w:val="00830B13"/>
    <w:rsid w:val="00833CA4"/>
    <w:rsid w:val="00833FB8"/>
    <w:rsid w:val="00851886"/>
    <w:rsid w:val="00851A49"/>
    <w:rsid w:val="0086113E"/>
    <w:rsid w:val="00873C87"/>
    <w:rsid w:val="008767F7"/>
    <w:rsid w:val="0088548A"/>
    <w:rsid w:val="00894301"/>
    <w:rsid w:val="008A6F47"/>
    <w:rsid w:val="008A7026"/>
    <w:rsid w:val="008C21BA"/>
    <w:rsid w:val="008D343C"/>
    <w:rsid w:val="008D50B9"/>
    <w:rsid w:val="00901053"/>
    <w:rsid w:val="0092026B"/>
    <w:rsid w:val="009214A0"/>
    <w:rsid w:val="009376DA"/>
    <w:rsid w:val="00955B76"/>
    <w:rsid w:val="00963610"/>
    <w:rsid w:val="00967909"/>
    <w:rsid w:val="00971D26"/>
    <w:rsid w:val="00975E5D"/>
    <w:rsid w:val="0098598B"/>
    <w:rsid w:val="0099503F"/>
    <w:rsid w:val="00997A69"/>
    <w:rsid w:val="009A0D74"/>
    <w:rsid w:val="009A2447"/>
    <w:rsid w:val="009B2C12"/>
    <w:rsid w:val="009B4323"/>
    <w:rsid w:val="009C3F20"/>
    <w:rsid w:val="009C457E"/>
    <w:rsid w:val="009C71B1"/>
    <w:rsid w:val="009D1411"/>
    <w:rsid w:val="009E7558"/>
    <w:rsid w:val="009F0005"/>
    <w:rsid w:val="009F4956"/>
    <w:rsid w:val="00A00C59"/>
    <w:rsid w:val="00A117E9"/>
    <w:rsid w:val="00A1482E"/>
    <w:rsid w:val="00A1756E"/>
    <w:rsid w:val="00A217AD"/>
    <w:rsid w:val="00A23D8D"/>
    <w:rsid w:val="00A25C1B"/>
    <w:rsid w:val="00A35888"/>
    <w:rsid w:val="00A35DD3"/>
    <w:rsid w:val="00A41ED0"/>
    <w:rsid w:val="00A466BA"/>
    <w:rsid w:val="00A8566F"/>
    <w:rsid w:val="00A9037E"/>
    <w:rsid w:val="00A9619B"/>
    <w:rsid w:val="00AA0EEE"/>
    <w:rsid w:val="00AB4F01"/>
    <w:rsid w:val="00AB74F3"/>
    <w:rsid w:val="00AC38B3"/>
    <w:rsid w:val="00AD0E1F"/>
    <w:rsid w:val="00AD45CA"/>
    <w:rsid w:val="00AD4B7E"/>
    <w:rsid w:val="00AD5F89"/>
    <w:rsid w:val="00AE1B47"/>
    <w:rsid w:val="00AE3343"/>
    <w:rsid w:val="00AE3966"/>
    <w:rsid w:val="00AF3F25"/>
    <w:rsid w:val="00B13B4A"/>
    <w:rsid w:val="00B17B13"/>
    <w:rsid w:val="00B22C36"/>
    <w:rsid w:val="00B23505"/>
    <w:rsid w:val="00B23947"/>
    <w:rsid w:val="00B275BF"/>
    <w:rsid w:val="00B70576"/>
    <w:rsid w:val="00B878A0"/>
    <w:rsid w:val="00BA2B83"/>
    <w:rsid w:val="00BB4E1C"/>
    <w:rsid w:val="00BD0F02"/>
    <w:rsid w:val="00BD131F"/>
    <w:rsid w:val="00BE2FB5"/>
    <w:rsid w:val="00BE64AC"/>
    <w:rsid w:val="00C00D4C"/>
    <w:rsid w:val="00C020AA"/>
    <w:rsid w:val="00C14EB2"/>
    <w:rsid w:val="00C2159B"/>
    <w:rsid w:val="00C23CC2"/>
    <w:rsid w:val="00C27DAC"/>
    <w:rsid w:val="00C334EE"/>
    <w:rsid w:val="00C4657C"/>
    <w:rsid w:val="00C560E8"/>
    <w:rsid w:val="00C6013C"/>
    <w:rsid w:val="00C7712B"/>
    <w:rsid w:val="00C87400"/>
    <w:rsid w:val="00CA05C0"/>
    <w:rsid w:val="00CA3D0C"/>
    <w:rsid w:val="00CB01D3"/>
    <w:rsid w:val="00CD278F"/>
    <w:rsid w:val="00CD41BE"/>
    <w:rsid w:val="00CE2070"/>
    <w:rsid w:val="00CF7E88"/>
    <w:rsid w:val="00D14470"/>
    <w:rsid w:val="00D170D9"/>
    <w:rsid w:val="00D267A9"/>
    <w:rsid w:val="00D34D30"/>
    <w:rsid w:val="00D435C4"/>
    <w:rsid w:val="00D47587"/>
    <w:rsid w:val="00D7486F"/>
    <w:rsid w:val="00D751F1"/>
    <w:rsid w:val="00D823FD"/>
    <w:rsid w:val="00D85036"/>
    <w:rsid w:val="00D8559C"/>
    <w:rsid w:val="00D92FA6"/>
    <w:rsid w:val="00D940BC"/>
    <w:rsid w:val="00D97940"/>
    <w:rsid w:val="00DA00B4"/>
    <w:rsid w:val="00DC1303"/>
    <w:rsid w:val="00DC6399"/>
    <w:rsid w:val="00DD2688"/>
    <w:rsid w:val="00DD6C2A"/>
    <w:rsid w:val="00DD7B63"/>
    <w:rsid w:val="00DE0E42"/>
    <w:rsid w:val="00DE1760"/>
    <w:rsid w:val="00DE2DE4"/>
    <w:rsid w:val="00DF16D6"/>
    <w:rsid w:val="00DF5E6E"/>
    <w:rsid w:val="00E03E69"/>
    <w:rsid w:val="00E101E6"/>
    <w:rsid w:val="00E13E2E"/>
    <w:rsid w:val="00E15BE6"/>
    <w:rsid w:val="00E22BD2"/>
    <w:rsid w:val="00E345D6"/>
    <w:rsid w:val="00E376DB"/>
    <w:rsid w:val="00E47BCC"/>
    <w:rsid w:val="00E536BA"/>
    <w:rsid w:val="00E657A2"/>
    <w:rsid w:val="00E74741"/>
    <w:rsid w:val="00E77D16"/>
    <w:rsid w:val="00E837FC"/>
    <w:rsid w:val="00E95A74"/>
    <w:rsid w:val="00EB5C1D"/>
    <w:rsid w:val="00EE389D"/>
    <w:rsid w:val="00EE65FA"/>
    <w:rsid w:val="00EF0097"/>
    <w:rsid w:val="00F037E0"/>
    <w:rsid w:val="00F127BB"/>
    <w:rsid w:val="00F12F3F"/>
    <w:rsid w:val="00F219C9"/>
    <w:rsid w:val="00F22249"/>
    <w:rsid w:val="00F24DBC"/>
    <w:rsid w:val="00F27CB9"/>
    <w:rsid w:val="00F35F59"/>
    <w:rsid w:val="00F5327F"/>
    <w:rsid w:val="00F5561F"/>
    <w:rsid w:val="00F62F4B"/>
    <w:rsid w:val="00F63B6E"/>
    <w:rsid w:val="00F67417"/>
    <w:rsid w:val="00F714B4"/>
    <w:rsid w:val="00F71ED7"/>
    <w:rsid w:val="00F7629C"/>
    <w:rsid w:val="00F8101A"/>
    <w:rsid w:val="00F91C88"/>
    <w:rsid w:val="00F93073"/>
    <w:rsid w:val="00F94346"/>
    <w:rsid w:val="00F957E4"/>
    <w:rsid w:val="00FB157B"/>
    <w:rsid w:val="00FD04D8"/>
    <w:rsid w:val="00FD0BC8"/>
    <w:rsid w:val="00FD36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75B7B7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96B2B"/>
    <w:pPr>
      <w:widowControl w:val="0"/>
      <w:jc w:val="both"/>
    </w:pPr>
    <w:rPr>
      <w:kern w:val="2"/>
      <w:sz w:val="21"/>
      <w:szCs w:val="24"/>
    </w:rPr>
  </w:style>
  <w:style w:type="paragraph" w:styleId="1">
    <w:name w:val="heading 1"/>
    <w:basedOn w:val="a"/>
    <w:next w:val="a"/>
    <w:link w:val="10"/>
    <w:qFormat/>
    <w:rsid w:val="007A0CD2"/>
    <w:pPr>
      <w:ind w:leftChars="135" w:left="283"/>
      <w:outlineLvl w:val="0"/>
    </w:pPr>
    <w:rPr>
      <w:rFonts w:ascii="ＭＳ ゴシック" w:eastAsia="ＭＳ ゴシック" w:hAnsi="ＭＳ ゴシック"/>
      <w:b/>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96B2B"/>
    <w:pPr>
      <w:tabs>
        <w:tab w:val="center" w:pos="4252"/>
        <w:tab w:val="right" w:pos="8504"/>
      </w:tabs>
      <w:snapToGrid w:val="0"/>
    </w:pPr>
  </w:style>
  <w:style w:type="paragraph" w:styleId="a4">
    <w:name w:val="footer"/>
    <w:basedOn w:val="a"/>
    <w:rsid w:val="00596B2B"/>
    <w:pPr>
      <w:tabs>
        <w:tab w:val="center" w:pos="4252"/>
        <w:tab w:val="right" w:pos="8504"/>
      </w:tabs>
      <w:snapToGrid w:val="0"/>
    </w:pPr>
  </w:style>
  <w:style w:type="paragraph" w:styleId="a5">
    <w:name w:val="Plain Text"/>
    <w:basedOn w:val="a"/>
    <w:rsid w:val="00D267A9"/>
    <w:rPr>
      <w:rFonts w:ascii="ＭＳ 明朝" w:hAnsi="Courier New" w:cs="Courier New"/>
      <w:szCs w:val="21"/>
    </w:rPr>
  </w:style>
  <w:style w:type="table" w:styleId="a6">
    <w:name w:val="Table Grid"/>
    <w:basedOn w:val="a1"/>
    <w:rsid w:val="00955B7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page number"/>
    <w:basedOn w:val="a0"/>
    <w:rsid w:val="00CB01D3"/>
  </w:style>
  <w:style w:type="paragraph" w:styleId="a8">
    <w:name w:val="Balloon Text"/>
    <w:basedOn w:val="a"/>
    <w:semiHidden/>
    <w:rsid w:val="00F63B6E"/>
    <w:rPr>
      <w:rFonts w:ascii="Arial" w:eastAsia="ＭＳ ゴシック" w:hAnsi="Arial"/>
      <w:sz w:val="18"/>
      <w:szCs w:val="18"/>
    </w:rPr>
  </w:style>
  <w:style w:type="character" w:styleId="a9">
    <w:name w:val="annotation reference"/>
    <w:semiHidden/>
    <w:rsid w:val="00054607"/>
    <w:rPr>
      <w:sz w:val="18"/>
      <w:szCs w:val="18"/>
    </w:rPr>
  </w:style>
  <w:style w:type="paragraph" w:styleId="aa">
    <w:name w:val="annotation text"/>
    <w:basedOn w:val="a"/>
    <w:semiHidden/>
    <w:rsid w:val="00054607"/>
    <w:pPr>
      <w:jc w:val="left"/>
    </w:pPr>
  </w:style>
  <w:style w:type="paragraph" w:styleId="ab">
    <w:name w:val="annotation subject"/>
    <w:basedOn w:val="aa"/>
    <w:next w:val="aa"/>
    <w:semiHidden/>
    <w:rsid w:val="00054607"/>
    <w:rPr>
      <w:b/>
      <w:bCs/>
    </w:rPr>
  </w:style>
  <w:style w:type="character" w:customStyle="1" w:styleId="10">
    <w:name w:val="見出し 1 (文字)"/>
    <w:link w:val="1"/>
    <w:rsid w:val="007A0CD2"/>
    <w:rPr>
      <w:rFonts w:ascii="ＭＳ ゴシック" w:eastAsia="ＭＳ ゴシック" w:hAnsi="ＭＳ ゴシック"/>
      <w:b/>
      <w:kern w:val="2"/>
      <w:sz w:val="21"/>
      <w:szCs w:val="22"/>
      <w:lang w:val="en-US" w:eastAsia="ja-JP" w:bidi="ar-SA"/>
    </w:rPr>
  </w:style>
  <w:style w:type="paragraph" w:customStyle="1" w:styleId="ac">
    <w:name w:val="ａ）"/>
    <w:basedOn w:val="a"/>
    <w:qFormat/>
    <w:rsid w:val="003E7927"/>
    <w:pPr>
      <w:ind w:leftChars="427" w:left="1275" w:hangingChars="180" w:hanging="378"/>
    </w:pPr>
    <w:rPr>
      <w:rFonts w:ascii="ＭＳ 明朝" w:hAnsi="ＭＳ 明朝"/>
      <w:szCs w:val="22"/>
    </w:rPr>
  </w:style>
  <w:style w:type="character" w:styleId="ad">
    <w:name w:val="Hyperlink"/>
    <w:basedOn w:val="a0"/>
    <w:rsid w:val="00744DC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7177309">
      <w:bodyDiv w:val="1"/>
      <w:marLeft w:val="0"/>
      <w:marRight w:val="0"/>
      <w:marTop w:val="0"/>
      <w:marBottom w:val="0"/>
      <w:divBdr>
        <w:top w:val="none" w:sz="0" w:space="0" w:color="auto"/>
        <w:left w:val="none" w:sz="0" w:space="0" w:color="auto"/>
        <w:bottom w:val="none" w:sz="0" w:space="0" w:color="auto"/>
        <w:right w:val="none" w:sz="0" w:space="0" w:color="auto"/>
      </w:divBdr>
    </w:div>
    <w:div w:id="153361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ms@melody.internation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378</Words>
  <Characters>2159</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2017-07-04T00:43:00Z</dcterms:created>
  <dcterms:modified xsi:type="dcterms:W3CDTF">2017-07-06T02:29:00Z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1152009255</vt:i4>
  </property>
  <property fmtid="{D5CDD505-2E9C-101B-9397-08002B2CF9AE}" pid="3" name="_NewReviewCycle">
    <vt:lpwstr/>
  </property>
  <property fmtid="{D5CDD505-2E9C-101B-9397-08002B2CF9AE}" pid="4" name="_ReviewingToolsShownOnce">
    <vt:lpwstr/>
  </property>
</Properties>
</file>